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03A8" w14:textId="3164A29B" w:rsidR="00B3529A" w:rsidRDefault="00AB57D3">
      <w:pPr>
        <w:widowControl w:val="0"/>
        <w:autoSpaceDE w:val="0"/>
        <w:autoSpaceDN w:val="0"/>
        <w:ind w:left="0" w:firstLine="0"/>
        <w:jc w:val="center"/>
        <w:rPr>
          <w:b/>
          <w:smallCaps/>
          <w:spacing w:val="30"/>
          <w:sz w:val="36"/>
          <w:szCs w:val="22"/>
        </w:rPr>
      </w:pPr>
      <w:r>
        <w:rPr>
          <w:b/>
          <w:smallCaps/>
          <w:spacing w:val="30"/>
          <w:sz w:val="36"/>
          <w:szCs w:val="22"/>
        </w:rPr>
        <w:t>National High School Mock Trial</w:t>
      </w:r>
      <w:r>
        <w:rPr>
          <w:b/>
          <w:smallCaps/>
          <w:spacing w:val="30"/>
          <w:sz w:val="36"/>
          <w:szCs w:val="22"/>
        </w:rPr>
        <w:br/>
        <w:t>Championship Rules of Evidence</w:t>
      </w:r>
    </w:p>
    <w:p w14:paraId="39EA62D6" w14:textId="0FDCD415" w:rsidR="00AB57D3" w:rsidRDefault="00097C4A">
      <w:pPr>
        <w:tabs>
          <w:tab w:val="right" w:leader="dot" w:pos="8640"/>
        </w:tabs>
        <w:ind w:left="0" w:firstLine="0"/>
        <w:jc w:val="center"/>
        <w:rPr>
          <w:b/>
          <w:smallCaps/>
          <w:sz w:val="28"/>
          <w:szCs w:val="28"/>
        </w:rPr>
      </w:pPr>
      <w:r>
        <w:rPr>
          <w:b/>
          <w:smallCaps/>
          <w:sz w:val="28"/>
          <w:szCs w:val="28"/>
        </w:rPr>
        <w:t>(</w:t>
      </w:r>
      <w:r w:rsidR="00915A80">
        <w:rPr>
          <w:b/>
          <w:smallCaps/>
          <w:sz w:val="28"/>
          <w:szCs w:val="28"/>
        </w:rPr>
        <w:t>Approved</w:t>
      </w:r>
      <w:r w:rsidR="00AB57D3">
        <w:rPr>
          <w:b/>
          <w:smallCaps/>
          <w:sz w:val="28"/>
          <w:szCs w:val="28"/>
        </w:rPr>
        <w:t xml:space="preserve"> </w:t>
      </w:r>
      <w:r>
        <w:rPr>
          <w:b/>
          <w:smallCaps/>
          <w:sz w:val="28"/>
          <w:szCs w:val="28"/>
        </w:rPr>
        <w:t>0</w:t>
      </w:r>
      <w:r w:rsidR="00915A80">
        <w:rPr>
          <w:b/>
          <w:smallCaps/>
          <w:sz w:val="28"/>
          <w:szCs w:val="28"/>
        </w:rPr>
        <w:t>7</w:t>
      </w:r>
      <w:r w:rsidR="001B6850">
        <w:rPr>
          <w:b/>
          <w:smallCaps/>
          <w:sz w:val="28"/>
          <w:szCs w:val="28"/>
        </w:rPr>
        <w:t>/</w:t>
      </w:r>
      <w:r>
        <w:rPr>
          <w:b/>
          <w:smallCaps/>
          <w:sz w:val="28"/>
          <w:szCs w:val="28"/>
        </w:rPr>
        <w:t>2</w:t>
      </w:r>
      <w:r w:rsidR="003A6920">
        <w:rPr>
          <w:b/>
          <w:smallCaps/>
          <w:sz w:val="28"/>
          <w:szCs w:val="28"/>
        </w:rPr>
        <w:t>0</w:t>
      </w:r>
      <w:r w:rsidR="001B6850">
        <w:rPr>
          <w:b/>
          <w:smallCaps/>
          <w:sz w:val="28"/>
          <w:szCs w:val="28"/>
        </w:rPr>
        <w:t>/202</w:t>
      </w:r>
      <w:r w:rsidR="003A6920">
        <w:rPr>
          <w:b/>
          <w:smallCaps/>
          <w:sz w:val="28"/>
          <w:szCs w:val="28"/>
        </w:rPr>
        <w:t>3</w:t>
      </w:r>
      <w:r w:rsidR="00AB57D3">
        <w:rPr>
          <w:b/>
          <w:smallCaps/>
          <w:sz w:val="28"/>
          <w:szCs w:val="28"/>
        </w:rPr>
        <w:t>)</w:t>
      </w:r>
    </w:p>
    <w:p w14:paraId="6FDE6D74" w14:textId="77777777" w:rsidR="00B3529A" w:rsidRDefault="00B3529A">
      <w:pPr>
        <w:tabs>
          <w:tab w:val="right" w:leader="dot" w:pos="8640"/>
        </w:tabs>
        <w:ind w:left="0" w:firstLine="0"/>
        <w:jc w:val="center"/>
        <w:rPr>
          <w:b/>
          <w:sz w:val="20"/>
        </w:rPr>
      </w:pPr>
    </w:p>
    <w:p w14:paraId="4319E072" w14:textId="77777777" w:rsidR="00B3529A" w:rsidRDefault="00AB57D3">
      <w:pPr>
        <w:pStyle w:val="BodyText"/>
        <w:spacing w:after="240"/>
        <w:ind w:left="0" w:firstLine="0"/>
        <w:jc w:val="center"/>
        <w:rPr>
          <w:rFonts w:ascii="Times New Roman Bold" w:hAnsi="Times New Roman Bold"/>
          <w:b/>
          <w:smallCaps/>
          <w:sz w:val="28"/>
          <w:szCs w:val="28"/>
        </w:rPr>
      </w:pPr>
      <w:r>
        <w:rPr>
          <w:rFonts w:ascii="Times New Roman Bold" w:hAnsi="Times New Roman Bold"/>
          <w:b/>
          <w:smallCaps/>
          <w:sz w:val="28"/>
          <w:szCs w:val="28"/>
        </w:rPr>
        <w:t>Table of Contents</w:t>
      </w:r>
    </w:p>
    <w:p w14:paraId="1AF826A8" w14:textId="6DD652BB" w:rsidR="003A6920" w:rsidRDefault="00EE4546">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"1-2" \h \z \u </w:instrText>
      </w:r>
      <w:r>
        <w:rPr>
          <w:b w:val="0"/>
        </w:rPr>
        <w:fldChar w:fldCharType="separate"/>
      </w:r>
      <w:hyperlink w:anchor="_Toc141033392" w:history="1">
        <w:r w:rsidR="003A6920" w:rsidRPr="000C2A6E">
          <w:rPr>
            <w:rStyle w:val="Hyperlink"/>
            <w:noProof/>
          </w:rPr>
          <w:t>Article I.</w:t>
        </w:r>
        <w:r w:rsidR="003A6920">
          <w:rPr>
            <w:rFonts w:asciiTheme="minorHAnsi" w:eastAsiaTheme="minorEastAsia" w:hAnsiTheme="minorHAnsi" w:cstheme="minorBidi"/>
            <w:b w:val="0"/>
            <w:noProof/>
            <w:kern w:val="2"/>
            <w14:ligatures w14:val="standardContextual"/>
          </w:rPr>
          <w:tab/>
        </w:r>
        <w:r w:rsidR="003A6920" w:rsidRPr="000C2A6E">
          <w:rPr>
            <w:rStyle w:val="Hyperlink"/>
            <w:noProof/>
          </w:rPr>
          <w:t xml:space="preserve"> – General Provisions</w:t>
        </w:r>
        <w:r w:rsidR="003A6920">
          <w:rPr>
            <w:noProof/>
            <w:webHidden/>
          </w:rPr>
          <w:tab/>
        </w:r>
        <w:r w:rsidR="003A6920">
          <w:rPr>
            <w:noProof/>
            <w:webHidden/>
          </w:rPr>
          <w:fldChar w:fldCharType="begin"/>
        </w:r>
        <w:r w:rsidR="003A6920">
          <w:rPr>
            <w:noProof/>
            <w:webHidden/>
          </w:rPr>
          <w:instrText xml:space="preserve"> PAGEREF _Toc141033392 \h </w:instrText>
        </w:r>
        <w:r w:rsidR="003A6920">
          <w:rPr>
            <w:noProof/>
            <w:webHidden/>
          </w:rPr>
        </w:r>
        <w:r w:rsidR="003A6920">
          <w:rPr>
            <w:noProof/>
            <w:webHidden/>
          </w:rPr>
          <w:fldChar w:fldCharType="separate"/>
        </w:r>
        <w:r w:rsidR="007F3460">
          <w:rPr>
            <w:noProof/>
            <w:webHidden/>
          </w:rPr>
          <w:t>1</w:t>
        </w:r>
        <w:r w:rsidR="003A6920">
          <w:rPr>
            <w:noProof/>
            <w:webHidden/>
          </w:rPr>
          <w:fldChar w:fldCharType="end"/>
        </w:r>
      </w:hyperlink>
    </w:p>
    <w:p w14:paraId="3CEFADFC" w14:textId="5EB734C3" w:rsidR="003A6920" w:rsidRDefault="003A6920">
      <w:pPr>
        <w:pStyle w:val="TOC2"/>
        <w:rPr>
          <w:rFonts w:asciiTheme="minorHAnsi" w:eastAsiaTheme="minorEastAsia" w:hAnsiTheme="minorHAnsi" w:cstheme="minorBidi"/>
          <w:kern w:val="2"/>
          <w:sz w:val="22"/>
          <w:szCs w:val="22"/>
          <w14:ligatures w14:val="standardContextual"/>
        </w:rPr>
      </w:pPr>
      <w:hyperlink w:anchor="_Toc141033393" w:history="1">
        <w:r w:rsidRPr="000C2A6E">
          <w:rPr>
            <w:rStyle w:val="Hyperlink"/>
          </w:rPr>
          <w:t>Rule 101.</w:t>
        </w:r>
        <w:r>
          <w:rPr>
            <w:rFonts w:asciiTheme="minorHAnsi" w:eastAsiaTheme="minorEastAsia" w:hAnsiTheme="minorHAnsi" w:cstheme="minorBidi"/>
            <w:kern w:val="2"/>
            <w:sz w:val="22"/>
            <w:szCs w:val="22"/>
            <w14:ligatures w14:val="standardContextual"/>
          </w:rPr>
          <w:tab/>
        </w:r>
        <w:r w:rsidRPr="000C2A6E">
          <w:rPr>
            <w:rStyle w:val="Hyperlink"/>
          </w:rPr>
          <w:t>Scope</w:t>
        </w:r>
        <w:r>
          <w:rPr>
            <w:webHidden/>
          </w:rPr>
          <w:tab/>
        </w:r>
        <w:r>
          <w:rPr>
            <w:webHidden/>
          </w:rPr>
          <w:fldChar w:fldCharType="begin"/>
        </w:r>
        <w:r>
          <w:rPr>
            <w:webHidden/>
          </w:rPr>
          <w:instrText xml:space="preserve"> PAGEREF _Toc141033393 \h </w:instrText>
        </w:r>
        <w:r>
          <w:rPr>
            <w:webHidden/>
          </w:rPr>
        </w:r>
        <w:r>
          <w:rPr>
            <w:webHidden/>
          </w:rPr>
          <w:fldChar w:fldCharType="separate"/>
        </w:r>
        <w:r w:rsidR="007F3460">
          <w:rPr>
            <w:webHidden/>
          </w:rPr>
          <w:t>1</w:t>
        </w:r>
        <w:r>
          <w:rPr>
            <w:webHidden/>
          </w:rPr>
          <w:fldChar w:fldCharType="end"/>
        </w:r>
      </w:hyperlink>
    </w:p>
    <w:p w14:paraId="51F263CE" w14:textId="2861E8D1" w:rsidR="003A6920" w:rsidRDefault="003A6920">
      <w:pPr>
        <w:pStyle w:val="TOC2"/>
        <w:rPr>
          <w:rFonts w:asciiTheme="minorHAnsi" w:eastAsiaTheme="minorEastAsia" w:hAnsiTheme="minorHAnsi" w:cstheme="minorBidi"/>
          <w:kern w:val="2"/>
          <w:sz w:val="22"/>
          <w:szCs w:val="22"/>
          <w14:ligatures w14:val="standardContextual"/>
        </w:rPr>
      </w:pPr>
      <w:hyperlink w:anchor="_Toc141033394" w:history="1">
        <w:r w:rsidRPr="000C2A6E">
          <w:rPr>
            <w:rStyle w:val="Hyperlink"/>
          </w:rPr>
          <w:t>Rule 102.</w:t>
        </w:r>
        <w:r>
          <w:rPr>
            <w:rFonts w:asciiTheme="minorHAnsi" w:eastAsiaTheme="minorEastAsia" w:hAnsiTheme="minorHAnsi" w:cstheme="minorBidi"/>
            <w:kern w:val="2"/>
            <w:sz w:val="22"/>
            <w:szCs w:val="22"/>
            <w14:ligatures w14:val="standardContextual"/>
          </w:rPr>
          <w:tab/>
        </w:r>
        <w:r w:rsidRPr="000C2A6E">
          <w:rPr>
            <w:rStyle w:val="Hyperlink"/>
          </w:rPr>
          <w:t>Purpose and Construction</w:t>
        </w:r>
        <w:r>
          <w:rPr>
            <w:webHidden/>
          </w:rPr>
          <w:tab/>
        </w:r>
        <w:r>
          <w:rPr>
            <w:webHidden/>
          </w:rPr>
          <w:fldChar w:fldCharType="begin"/>
        </w:r>
        <w:r>
          <w:rPr>
            <w:webHidden/>
          </w:rPr>
          <w:instrText xml:space="preserve"> PAGEREF _Toc141033394 \h </w:instrText>
        </w:r>
        <w:r>
          <w:rPr>
            <w:webHidden/>
          </w:rPr>
        </w:r>
        <w:r>
          <w:rPr>
            <w:webHidden/>
          </w:rPr>
          <w:fldChar w:fldCharType="separate"/>
        </w:r>
        <w:r w:rsidR="007F3460">
          <w:rPr>
            <w:webHidden/>
          </w:rPr>
          <w:t>1</w:t>
        </w:r>
        <w:r>
          <w:rPr>
            <w:webHidden/>
          </w:rPr>
          <w:fldChar w:fldCharType="end"/>
        </w:r>
      </w:hyperlink>
    </w:p>
    <w:p w14:paraId="5AEBA5B5" w14:textId="1C57A80B" w:rsidR="003A6920" w:rsidRDefault="003A6920">
      <w:pPr>
        <w:pStyle w:val="TOC2"/>
        <w:rPr>
          <w:rFonts w:asciiTheme="minorHAnsi" w:eastAsiaTheme="minorEastAsia" w:hAnsiTheme="minorHAnsi" w:cstheme="minorBidi"/>
          <w:kern w:val="2"/>
          <w:sz w:val="22"/>
          <w:szCs w:val="22"/>
          <w14:ligatures w14:val="standardContextual"/>
        </w:rPr>
      </w:pPr>
      <w:hyperlink w:anchor="_Toc141033395" w:history="1">
        <w:r w:rsidRPr="000C2A6E">
          <w:rPr>
            <w:rStyle w:val="Hyperlink"/>
          </w:rPr>
          <w:t>Rule 105.</w:t>
        </w:r>
        <w:r>
          <w:rPr>
            <w:rFonts w:asciiTheme="minorHAnsi" w:eastAsiaTheme="minorEastAsia" w:hAnsiTheme="minorHAnsi" w:cstheme="minorBidi"/>
            <w:kern w:val="2"/>
            <w:sz w:val="22"/>
            <w:szCs w:val="22"/>
            <w14:ligatures w14:val="standardContextual"/>
          </w:rPr>
          <w:tab/>
        </w:r>
        <w:r w:rsidRPr="000C2A6E">
          <w:rPr>
            <w:rStyle w:val="Hyperlink"/>
          </w:rPr>
          <w:t>Limiting Evidence That Is Not Admissible Against Other Parties or for Other Purposes</w:t>
        </w:r>
        <w:r>
          <w:rPr>
            <w:webHidden/>
          </w:rPr>
          <w:tab/>
        </w:r>
        <w:r>
          <w:rPr>
            <w:webHidden/>
          </w:rPr>
          <w:fldChar w:fldCharType="begin"/>
        </w:r>
        <w:r>
          <w:rPr>
            <w:webHidden/>
          </w:rPr>
          <w:instrText xml:space="preserve"> PAGEREF _Toc141033395 \h </w:instrText>
        </w:r>
        <w:r>
          <w:rPr>
            <w:webHidden/>
          </w:rPr>
        </w:r>
        <w:r>
          <w:rPr>
            <w:webHidden/>
          </w:rPr>
          <w:fldChar w:fldCharType="separate"/>
        </w:r>
        <w:r w:rsidR="007F3460">
          <w:rPr>
            <w:webHidden/>
          </w:rPr>
          <w:t>1</w:t>
        </w:r>
        <w:r>
          <w:rPr>
            <w:webHidden/>
          </w:rPr>
          <w:fldChar w:fldCharType="end"/>
        </w:r>
      </w:hyperlink>
    </w:p>
    <w:p w14:paraId="1D4102B9" w14:textId="62CA7515" w:rsidR="003A6920" w:rsidRDefault="003A6920">
      <w:pPr>
        <w:pStyle w:val="TOC2"/>
        <w:rPr>
          <w:rFonts w:asciiTheme="minorHAnsi" w:eastAsiaTheme="minorEastAsia" w:hAnsiTheme="minorHAnsi" w:cstheme="minorBidi"/>
          <w:kern w:val="2"/>
          <w:sz w:val="22"/>
          <w:szCs w:val="22"/>
          <w14:ligatures w14:val="standardContextual"/>
        </w:rPr>
      </w:pPr>
      <w:hyperlink w:anchor="_Toc141033396" w:history="1">
        <w:r w:rsidRPr="000C2A6E">
          <w:rPr>
            <w:rStyle w:val="Hyperlink"/>
          </w:rPr>
          <w:t>Rule 106.</w:t>
        </w:r>
        <w:r>
          <w:rPr>
            <w:rFonts w:asciiTheme="minorHAnsi" w:eastAsiaTheme="minorEastAsia" w:hAnsiTheme="minorHAnsi" w:cstheme="minorBidi"/>
            <w:kern w:val="2"/>
            <w:sz w:val="22"/>
            <w:szCs w:val="22"/>
            <w14:ligatures w14:val="standardContextual"/>
          </w:rPr>
          <w:tab/>
        </w:r>
        <w:r w:rsidRPr="000C2A6E">
          <w:rPr>
            <w:rStyle w:val="Hyperlink"/>
          </w:rPr>
          <w:t>Remainder of or Related Writings or Recorded Statements</w:t>
        </w:r>
        <w:r>
          <w:rPr>
            <w:webHidden/>
          </w:rPr>
          <w:tab/>
        </w:r>
        <w:r>
          <w:rPr>
            <w:webHidden/>
          </w:rPr>
          <w:fldChar w:fldCharType="begin"/>
        </w:r>
        <w:r>
          <w:rPr>
            <w:webHidden/>
          </w:rPr>
          <w:instrText xml:space="preserve"> PAGEREF _Toc141033396 \h </w:instrText>
        </w:r>
        <w:r>
          <w:rPr>
            <w:webHidden/>
          </w:rPr>
        </w:r>
        <w:r>
          <w:rPr>
            <w:webHidden/>
          </w:rPr>
          <w:fldChar w:fldCharType="separate"/>
        </w:r>
        <w:r w:rsidR="007F3460">
          <w:rPr>
            <w:webHidden/>
          </w:rPr>
          <w:t>1</w:t>
        </w:r>
        <w:r>
          <w:rPr>
            <w:webHidden/>
          </w:rPr>
          <w:fldChar w:fldCharType="end"/>
        </w:r>
      </w:hyperlink>
    </w:p>
    <w:p w14:paraId="6212313F" w14:textId="24BD6628" w:rsidR="003A6920" w:rsidRDefault="003A6920">
      <w:pPr>
        <w:pStyle w:val="TOC1"/>
        <w:rPr>
          <w:rFonts w:asciiTheme="minorHAnsi" w:eastAsiaTheme="minorEastAsia" w:hAnsiTheme="minorHAnsi" w:cstheme="minorBidi"/>
          <w:b w:val="0"/>
          <w:noProof/>
          <w:kern w:val="2"/>
          <w14:ligatures w14:val="standardContextual"/>
        </w:rPr>
      </w:pPr>
      <w:hyperlink w:anchor="_Toc141033397" w:history="1">
        <w:r w:rsidRPr="000C2A6E">
          <w:rPr>
            <w:rStyle w:val="Hyperlink"/>
            <w:noProof/>
          </w:rPr>
          <w:t xml:space="preserve">Article II. </w:t>
        </w:r>
        <w:r>
          <w:rPr>
            <w:rFonts w:asciiTheme="minorHAnsi" w:eastAsiaTheme="minorEastAsia" w:hAnsiTheme="minorHAnsi" w:cstheme="minorBidi"/>
            <w:b w:val="0"/>
            <w:noProof/>
            <w:kern w:val="2"/>
            <w14:ligatures w14:val="standardContextual"/>
          </w:rPr>
          <w:tab/>
        </w:r>
        <w:r w:rsidRPr="000C2A6E">
          <w:rPr>
            <w:rStyle w:val="Hyperlink"/>
            <w:noProof/>
          </w:rPr>
          <w:t>– Judicial Notice</w:t>
        </w:r>
        <w:r>
          <w:rPr>
            <w:noProof/>
            <w:webHidden/>
          </w:rPr>
          <w:tab/>
        </w:r>
        <w:r>
          <w:rPr>
            <w:noProof/>
            <w:webHidden/>
          </w:rPr>
          <w:fldChar w:fldCharType="begin"/>
        </w:r>
        <w:r>
          <w:rPr>
            <w:noProof/>
            <w:webHidden/>
          </w:rPr>
          <w:instrText xml:space="preserve"> PAGEREF _Toc141033397 \h </w:instrText>
        </w:r>
        <w:r>
          <w:rPr>
            <w:noProof/>
            <w:webHidden/>
          </w:rPr>
        </w:r>
        <w:r>
          <w:rPr>
            <w:noProof/>
            <w:webHidden/>
          </w:rPr>
          <w:fldChar w:fldCharType="separate"/>
        </w:r>
        <w:r w:rsidR="007F3460">
          <w:rPr>
            <w:noProof/>
            <w:webHidden/>
          </w:rPr>
          <w:t>2</w:t>
        </w:r>
        <w:r>
          <w:rPr>
            <w:noProof/>
            <w:webHidden/>
          </w:rPr>
          <w:fldChar w:fldCharType="end"/>
        </w:r>
      </w:hyperlink>
    </w:p>
    <w:p w14:paraId="6EF82702" w14:textId="7EBCB918" w:rsidR="003A6920" w:rsidRDefault="003A6920">
      <w:pPr>
        <w:pStyle w:val="TOC2"/>
        <w:rPr>
          <w:rFonts w:asciiTheme="minorHAnsi" w:eastAsiaTheme="minorEastAsia" w:hAnsiTheme="minorHAnsi" w:cstheme="minorBidi"/>
          <w:kern w:val="2"/>
          <w:sz w:val="22"/>
          <w:szCs w:val="22"/>
          <w14:ligatures w14:val="standardContextual"/>
        </w:rPr>
      </w:pPr>
      <w:hyperlink w:anchor="_Toc141033398" w:history="1">
        <w:r w:rsidRPr="000C2A6E">
          <w:rPr>
            <w:rStyle w:val="Hyperlink"/>
          </w:rPr>
          <w:t>Rule 201.</w:t>
        </w:r>
        <w:r>
          <w:rPr>
            <w:rFonts w:asciiTheme="minorHAnsi" w:eastAsiaTheme="minorEastAsia" w:hAnsiTheme="minorHAnsi" w:cstheme="minorBidi"/>
            <w:kern w:val="2"/>
            <w:sz w:val="22"/>
            <w:szCs w:val="22"/>
            <w14:ligatures w14:val="standardContextual"/>
          </w:rPr>
          <w:tab/>
        </w:r>
        <w:r w:rsidRPr="000C2A6E">
          <w:rPr>
            <w:rStyle w:val="Hyperlink"/>
          </w:rPr>
          <w:t>Judicial Notice of Adjudicative Facts</w:t>
        </w:r>
        <w:r>
          <w:rPr>
            <w:webHidden/>
          </w:rPr>
          <w:tab/>
        </w:r>
        <w:r>
          <w:rPr>
            <w:webHidden/>
          </w:rPr>
          <w:fldChar w:fldCharType="begin"/>
        </w:r>
        <w:r>
          <w:rPr>
            <w:webHidden/>
          </w:rPr>
          <w:instrText xml:space="preserve"> PAGEREF _Toc141033398 \h </w:instrText>
        </w:r>
        <w:r>
          <w:rPr>
            <w:webHidden/>
          </w:rPr>
        </w:r>
        <w:r>
          <w:rPr>
            <w:webHidden/>
          </w:rPr>
          <w:fldChar w:fldCharType="separate"/>
        </w:r>
        <w:r w:rsidR="007F3460">
          <w:rPr>
            <w:webHidden/>
          </w:rPr>
          <w:t>2</w:t>
        </w:r>
        <w:r>
          <w:rPr>
            <w:webHidden/>
          </w:rPr>
          <w:fldChar w:fldCharType="end"/>
        </w:r>
      </w:hyperlink>
    </w:p>
    <w:p w14:paraId="40FD71DC" w14:textId="4225641A" w:rsidR="003A6920" w:rsidRDefault="003A6920">
      <w:pPr>
        <w:pStyle w:val="TOC1"/>
        <w:rPr>
          <w:rFonts w:asciiTheme="minorHAnsi" w:eastAsiaTheme="minorEastAsia" w:hAnsiTheme="minorHAnsi" w:cstheme="minorBidi"/>
          <w:b w:val="0"/>
          <w:noProof/>
          <w:kern w:val="2"/>
          <w14:ligatures w14:val="standardContextual"/>
        </w:rPr>
      </w:pPr>
      <w:hyperlink w:anchor="_Toc141033399" w:history="1">
        <w:r w:rsidRPr="000C2A6E">
          <w:rPr>
            <w:rStyle w:val="Hyperlink"/>
            <w:noProof/>
          </w:rPr>
          <w:t>Article III.</w:t>
        </w:r>
        <w:r>
          <w:rPr>
            <w:rFonts w:asciiTheme="minorHAnsi" w:eastAsiaTheme="minorEastAsia" w:hAnsiTheme="minorHAnsi" w:cstheme="minorBidi"/>
            <w:b w:val="0"/>
            <w:noProof/>
            <w:kern w:val="2"/>
            <w14:ligatures w14:val="standardContextual"/>
          </w:rPr>
          <w:tab/>
        </w:r>
        <w:r w:rsidRPr="000C2A6E">
          <w:rPr>
            <w:rStyle w:val="Hyperlink"/>
            <w:noProof/>
          </w:rPr>
          <w:t xml:space="preserve"> – Presumptions in Civil Actions and Proceedings -- Not Applicable</w:t>
        </w:r>
        <w:r>
          <w:rPr>
            <w:noProof/>
            <w:webHidden/>
          </w:rPr>
          <w:tab/>
        </w:r>
        <w:r>
          <w:rPr>
            <w:noProof/>
            <w:webHidden/>
          </w:rPr>
          <w:fldChar w:fldCharType="begin"/>
        </w:r>
        <w:r>
          <w:rPr>
            <w:noProof/>
            <w:webHidden/>
          </w:rPr>
          <w:instrText xml:space="preserve"> PAGEREF _Toc141033399 \h </w:instrText>
        </w:r>
        <w:r>
          <w:rPr>
            <w:noProof/>
            <w:webHidden/>
          </w:rPr>
        </w:r>
        <w:r>
          <w:rPr>
            <w:noProof/>
            <w:webHidden/>
          </w:rPr>
          <w:fldChar w:fldCharType="separate"/>
        </w:r>
        <w:r w:rsidR="007F3460">
          <w:rPr>
            <w:noProof/>
            <w:webHidden/>
          </w:rPr>
          <w:t>2</w:t>
        </w:r>
        <w:r>
          <w:rPr>
            <w:noProof/>
            <w:webHidden/>
          </w:rPr>
          <w:fldChar w:fldCharType="end"/>
        </w:r>
      </w:hyperlink>
    </w:p>
    <w:p w14:paraId="5605E1C2" w14:textId="140CB9CE" w:rsidR="003A6920" w:rsidRDefault="003A6920">
      <w:pPr>
        <w:pStyle w:val="TOC1"/>
        <w:rPr>
          <w:rFonts w:asciiTheme="minorHAnsi" w:eastAsiaTheme="minorEastAsia" w:hAnsiTheme="minorHAnsi" w:cstheme="minorBidi"/>
          <w:b w:val="0"/>
          <w:noProof/>
          <w:kern w:val="2"/>
          <w14:ligatures w14:val="standardContextual"/>
        </w:rPr>
      </w:pPr>
      <w:hyperlink w:anchor="_Toc141033400" w:history="1">
        <w:r w:rsidRPr="000C2A6E">
          <w:rPr>
            <w:rStyle w:val="Hyperlink"/>
            <w:noProof/>
          </w:rPr>
          <w:t>Article IV.</w:t>
        </w:r>
        <w:r>
          <w:rPr>
            <w:rFonts w:asciiTheme="minorHAnsi" w:eastAsiaTheme="minorEastAsia" w:hAnsiTheme="minorHAnsi" w:cstheme="minorBidi"/>
            <w:b w:val="0"/>
            <w:noProof/>
            <w:kern w:val="2"/>
            <w14:ligatures w14:val="standardContextual"/>
          </w:rPr>
          <w:tab/>
        </w:r>
        <w:r w:rsidRPr="000C2A6E">
          <w:rPr>
            <w:rStyle w:val="Hyperlink"/>
            <w:noProof/>
          </w:rPr>
          <w:t xml:space="preserve"> – Relevancy and its Limits</w:t>
        </w:r>
        <w:r>
          <w:rPr>
            <w:noProof/>
            <w:webHidden/>
          </w:rPr>
          <w:tab/>
        </w:r>
        <w:r>
          <w:rPr>
            <w:noProof/>
            <w:webHidden/>
          </w:rPr>
          <w:fldChar w:fldCharType="begin"/>
        </w:r>
        <w:r>
          <w:rPr>
            <w:noProof/>
            <w:webHidden/>
          </w:rPr>
          <w:instrText xml:space="preserve"> PAGEREF _Toc141033400 \h </w:instrText>
        </w:r>
        <w:r>
          <w:rPr>
            <w:noProof/>
            <w:webHidden/>
          </w:rPr>
        </w:r>
        <w:r>
          <w:rPr>
            <w:noProof/>
            <w:webHidden/>
          </w:rPr>
          <w:fldChar w:fldCharType="separate"/>
        </w:r>
        <w:r w:rsidR="007F3460">
          <w:rPr>
            <w:noProof/>
            <w:webHidden/>
          </w:rPr>
          <w:t>2</w:t>
        </w:r>
        <w:r>
          <w:rPr>
            <w:noProof/>
            <w:webHidden/>
          </w:rPr>
          <w:fldChar w:fldCharType="end"/>
        </w:r>
      </w:hyperlink>
    </w:p>
    <w:p w14:paraId="3AB2AB57" w14:textId="1C58EC28" w:rsidR="003A6920" w:rsidRDefault="003A6920">
      <w:pPr>
        <w:pStyle w:val="TOC2"/>
        <w:rPr>
          <w:rFonts w:asciiTheme="minorHAnsi" w:eastAsiaTheme="minorEastAsia" w:hAnsiTheme="minorHAnsi" w:cstheme="minorBidi"/>
          <w:kern w:val="2"/>
          <w:sz w:val="22"/>
          <w:szCs w:val="22"/>
          <w14:ligatures w14:val="standardContextual"/>
        </w:rPr>
      </w:pPr>
      <w:hyperlink w:anchor="_Toc141033401" w:history="1">
        <w:r w:rsidRPr="000C2A6E">
          <w:rPr>
            <w:rStyle w:val="Hyperlink"/>
          </w:rPr>
          <w:t>Rule 401.</w:t>
        </w:r>
        <w:r>
          <w:rPr>
            <w:rFonts w:asciiTheme="minorHAnsi" w:eastAsiaTheme="minorEastAsia" w:hAnsiTheme="minorHAnsi" w:cstheme="minorBidi"/>
            <w:kern w:val="2"/>
            <w:sz w:val="22"/>
            <w:szCs w:val="22"/>
            <w14:ligatures w14:val="standardContextual"/>
          </w:rPr>
          <w:tab/>
        </w:r>
        <w:r w:rsidRPr="000C2A6E">
          <w:rPr>
            <w:rStyle w:val="Hyperlink"/>
          </w:rPr>
          <w:t>Test for Relevant Evidence</w:t>
        </w:r>
        <w:r>
          <w:rPr>
            <w:webHidden/>
          </w:rPr>
          <w:tab/>
        </w:r>
        <w:r>
          <w:rPr>
            <w:webHidden/>
          </w:rPr>
          <w:fldChar w:fldCharType="begin"/>
        </w:r>
        <w:r>
          <w:rPr>
            <w:webHidden/>
          </w:rPr>
          <w:instrText xml:space="preserve"> PAGEREF _Toc141033401 \h </w:instrText>
        </w:r>
        <w:r>
          <w:rPr>
            <w:webHidden/>
          </w:rPr>
        </w:r>
        <w:r>
          <w:rPr>
            <w:webHidden/>
          </w:rPr>
          <w:fldChar w:fldCharType="separate"/>
        </w:r>
        <w:r w:rsidR="007F3460">
          <w:rPr>
            <w:webHidden/>
          </w:rPr>
          <w:t>2</w:t>
        </w:r>
        <w:r>
          <w:rPr>
            <w:webHidden/>
          </w:rPr>
          <w:fldChar w:fldCharType="end"/>
        </w:r>
      </w:hyperlink>
    </w:p>
    <w:p w14:paraId="7363F69A" w14:textId="37648574" w:rsidR="003A6920" w:rsidRDefault="003A6920">
      <w:pPr>
        <w:pStyle w:val="TOC2"/>
        <w:rPr>
          <w:rFonts w:asciiTheme="minorHAnsi" w:eastAsiaTheme="minorEastAsia" w:hAnsiTheme="minorHAnsi" w:cstheme="minorBidi"/>
          <w:kern w:val="2"/>
          <w:sz w:val="22"/>
          <w:szCs w:val="22"/>
          <w14:ligatures w14:val="standardContextual"/>
        </w:rPr>
      </w:pPr>
      <w:hyperlink w:anchor="_Toc141033402" w:history="1">
        <w:r w:rsidRPr="000C2A6E">
          <w:rPr>
            <w:rStyle w:val="Hyperlink"/>
          </w:rPr>
          <w:t>Rule 402.</w:t>
        </w:r>
        <w:r>
          <w:rPr>
            <w:rFonts w:asciiTheme="minorHAnsi" w:eastAsiaTheme="minorEastAsia" w:hAnsiTheme="minorHAnsi" w:cstheme="minorBidi"/>
            <w:kern w:val="2"/>
            <w:sz w:val="22"/>
            <w:szCs w:val="22"/>
            <w14:ligatures w14:val="standardContextual"/>
          </w:rPr>
          <w:tab/>
        </w:r>
        <w:r w:rsidRPr="000C2A6E">
          <w:rPr>
            <w:rStyle w:val="Hyperlink"/>
          </w:rPr>
          <w:t>General Admissibility of Relevant Evidence</w:t>
        </w:r>
        <w:r>
          <w:rPr>
            <w:webHidden/>
          </w:rPr>
          <w:tab/>
        </w:r>
        <w:r>
          <w:rPr>
            <w:webHidden/>
          </w:rPr>
          <w:fldChar w:fldCharType="begin"/>
        </w:r>
        <w:r>
          <w:rPr>
            <w:webHidden/>
          </w:rPr>
          <w:instrText xml:space="preserve"> PAGEREF _Toc141033402 \h </w:instrText>
        </w:r>
        <w:r>
          <w:rPr>
            <w:webHidden/>
          </w:rPr>
        </w:r>
        <w:r>
          <w:rPr>
            <w:webHidden/>
          </w:rPr>
          <w:fldChar w:fldCharType="separate"/>
        </w:r>
        <w:r w:rsidR="007F3460">
          <w:rPr>
            <w:webHidden/>
          </w:rPr>
          <w:t>2</w:t>
        </w:r>
        <w:r>
          <w:rPr>
            <w:webHidden/>
          </w:rPr>
          <w:fldChar w:fldCharType="end"/>
        </w:r>
      </w:hyperlink>
    </w:p>
    <w:p w14:paraId="5CF87585" w14:textId="6104AB3E" w:rsidR="003A6920" w:rsidRDefault="003A6920">
      <w:pPr>
        <w:pStyle w:val="TOC2"/>
        <w:rPr>
          <w:rFonts w:asciiTheme="minorHAnsi" w:eastAsiaTheme="minorEastAsia" w:hAnsiTheme="minorHAnsi" w:cstheme="minorBidi"/>
          <w:kern w:val="2"/>
          <w:sz w:val="22"/>
          <w:szCs w:val="22"/>
          <w14:ligatures w14:val="standardContextual"/>
        </w:rPr>
      </w:pPr>
      <w:hyperlink w:anchor="_Toc141033403" w:history="1">
        <w:r w:rsidRPr="000C2A6E">
          <w:rPr>
            <w:rStyle w:val="Hyperlink"/>
          </w:rPr>
          <w:t>Rule 403.</w:t>
        </w:r>
        <w:r>
          <w:rPr>
            <w:rFonts w:asciiTheme="minorHAnsi" w:eastAsiaTheme="minorEastAsia" w:hAnsiTheme="minorHAnsi" w:cstheme="minorBidi"/>
            <w:kern w:val="2"/>
            <w:sz w:val="22"/>
            <w:szCs w:val="22"/>
            <w14:ligatures w14:val="standardContextual"/>
          </w:rPr>
          <w:tab/>
        </w:r>
        <w:r w:rsidRPr="000C2A6E">
          <w:rPr>
            <w:rStyle w:val="Hyperlink"/>
          </w:rPr>
          <w:t>Excluding Relevant Evidence for Prejudice, Confusion, Waste of Time, or Other Reasons</w:t>
        </w:r>
        <w:r>
          <w:rPr>
            <w:webHidden/>
          </w:rPr>
          <w:tab/>
        </w:r>
        <w:r>
          <w:rPr>
            <w:webHidden/>
          </w:rPr>
          <w:fldChar w:fldCharType="begin"/>
        </w:r>
        <w:r>
          <w:rPr>
            <w:webHidden/>
          </w:rPr>
          <w:instrText xml:space="preserve"> PAGEREF _Toc141033403 \h </w:instrText>
        </w:r>
        <w:r>
          <w:rPr>
            <w:webHidden/>
          </w:rPr>
        </w:r>
        <w:r>
          <w:rPr>
            <w:webHidden/>
          </w:rPr>
          <w:fldChar w:fldCharType="separate"/>
        </w:r>
        <w:r w:rsidR="007F3460">
          <w:rPr>
            <w:webHidden/>
          </w:rPr>
          <w:t>2</w:t>
        </w:r>
        <w:r>
          <w:rPr>
            <w:webHidden/>
          </w:rPr>
          <w:fldChar w:fldCharType="end"/>
        </w:r>
      </w:hyperlink>
    </w:p>
    <w:p w14:paraId="42C147A8" w14:textId="713023E4" w:rsidR="003A6920" w:rsidRDefault="003A6920">
      <w:pPr>
        <w:pStyle w:val="TOC2"/>
        <w:rPr>
          <w:rFonts w:asciiTheme="minorHAnsi" w:eastAsiaTheme="minorEastAsia" w:hAnsiTheme="minorHAnsi" w:cstheme="minorBidi"/>
          <w:kern w:val="2"/>
          <w:sz w:val="22"/>
          <w:szCs w:val="22"/>
          <w14:ligatures w14:val="standardContextual"/>
        </w:rPr>
      </w:pPr>
      <w:hyperlink w:anchor="_Toc141033404" w:history="1">
        <w:r w:rsidRPr="000C2A6E">
          <w:rPr>
            <w:rStyle w:val="Hyperlink"/>
          </w:rPr>
          <w:t>Rule 404.</w:t>
        </w:r>
        <w:r>
          <w:rPr>
            <w:rFonts w:asciiTheme="minorHAnsi" w:eastAsiaTheme="minorEastAsia" w:hAnsiTheme="minorHAnsi" w:cstheme="minorBidi"/>
            <w:kern w:val="2"/>
            <w:sz w:val="22"/>
            <w:szCs w:val="22"/>
            <w14:ligatures w14:val="standardContextual"/>
          </w:rPr>
          <w:tab/>
        </w:r>
        <w:r w:rsidRPr="000C2A6E">
          <w:rPr>
            <w:rStyle w:val="Hyperlink"/>
          </w:rPr>
          <w:t>Character Evidence; Crimes or Other Acts</w:t>
        </w:r>
        <w:r>
          <w:rPr>
            <w:webHidden/>
          </w:rPr>
          <w:tab/>
        </w:r>
        <w:r>
          <w:rPr>
            <w:webHidden/>
          </w:rPr>
          <w:fldChar w:fldCharType="begin"/>
        </w:r>
        <w:r>
          <w:rPr>
            <w:webHidden/>
          </w:rPr>
          <w:instrText xml:space="preserve"> PAGEREF _Toc141033404 \h </w:instrText>
        </w:r>
        <w:r>
          <w:rPr>
            <w:webHidden/>
          </w:rPr>
        </w:r>
        <w:r>
          <w:rPr>
            <w:webHidden/>
          </w:rPr>
          <w:fldChar w:fldCharType="separate"/>
        </w:r>
        <w:r w:rsidR="007F3460">
          <w:rPr>
            <w:webHidden/>
          </w:rPr>
          <w:t>2</w:t>
        </w:r>
        <w:r>
          <w:rPr>
            <w:webHidden/>
          </w:rPr>
          <w:fldChar w:fldCharType="end"/>
        </w:r>
      </w:hyperlink>
    </w:p>
    <w:p w14:paraId="0BE6D7CB" w14:textId="00AE04A9" w:rsidR="003A6920" w:rsidRDefault="003A6920">
      <w:pPr>
        <w:pStyle w:val="TOC2"/>
        <w:rPr>
          <w:rFonts w:asciiTheme="minorHAnsi" w:eastAsiaTheme="minorEastAsia" w:hAnsiTheme="minorHAnsi" w:cstheme="minorBidi"/>
          <w:kern w:val="2"/>
          <w:sz w:val="22"/>
          <w:szCs w:val="22"/>
          <w14:ligatures w14:val="standardContextual"/>
        </w:rPr>
      </w:pPr>
      <w:hyperlink w:anchor="_Toc141033405" w:history="1">
        <w:r w:rsidRPr="000C2A6E">
          <w:rPr>
            <w:rStyle w:val="Hyperlink"/>
          </w:rPr>
          <w:t>Rule 405.</w:t>
        </w:r>
        <w:r>
          <w:rPr>
            <w:rFonts w:asciiTheme="minorHAnsi" w:eastAsiaTheme="minorEastAsia" w:hAnsiTheme="minorHAnsi" w:cstheme="minorBidi"/>
            <w:kern w:val="2"/>
            <w:sz w:val="22"/>
            <w:szCs w:val="22"/>
            <w14:ligatures w14:val="standardContextual"/>
          </w:rPr>
          <w:tab/>
        </w:r>
        <w:r w:rsidRPr="000C2A6E">
          <w:rPr>
            <w:rStyle w:val="Hyperlink"/>
          </w:rPr>
          <w:t>Methods of Proving Character</w:t>
        </w:r>
        <w:r>
          <w:rPr>
            <w:webHidden/>
          </w:rPr>
          <w:tab/>
        </w:r>
        <w:r>
          <w:rPr>
            <w:webHidden/>
          </w:rPr>
          <w:fldChar w:fldCharType="begin"/>
        </w:r>
        <w:r>
          <w:rPr>
            <w:webHidden/>
          </w:rPr>
          <w:instrText xml:space="preserve"> PAGEREF _Toc141033405 \h </w:instrText>
        </w:r>
        <w:r>
          <w:rPr>
            <w:webHidden/>
          </w:rPr>
        </w:r>
        <w:r>
          <w:rPr>
            <w:webHidden/>
          </w:rPr>
          <w:fldChar w:fldCharType="separate"/>
        </w:r>
        <w:r w:rsidR="007F3460">
          <w:rPr>
            <w:webHidden/>
          </w:rPr>
          <w:t>3</w:t>
        </w:r>
        <w:r>
          <w:rPr>
            <w:webHidden/>
          </w:rPr>
          <w:fldChar w:fldCharType="end"/>
        </w:r>
      </w:hyperlink>
    </w:p>
    <w:p w14:paraId="31F13F78" w14:textId="1AAE2C3B" w:rsidR="003A6920" w:rsidRDefault="003A6920">
      <w:pPr>
        <w:pStyle w:val="TOC2"/>
        <w:rPr>
          <w:rFonts w:asciiTheme="minorHAnsi" w:eastAsiaTheme="minorEastAsia" w:hAnsiTheme="minorHAnsi" w:cstheme="minorBidi"/>
          <w:kern w:val="2"/>
          <w:sz w:val="22"/>
          <w:szCs w:val="22"/>
          <w14:ligatures w14:val="standardContextual"/>
        </w:rPr>
      </w:pPr>
      <w:hyperlink w:anchor="_Toc141033406" w:history="1">
        <w:r w:rsidRPr="000C2A6E">
          <w:rPr>
            <w:rStyle w:val="Hyperlink"/>
          </w:rPr>
          <w:t>Rule 406.</w:t>
        </w:r>
        <w:r>
          <w:rPr>
            <w:rFonts w:asciiTheme="minorHAnsi" w:eastAsiaTheme="minorEastAsia" w:hAnsiTheme="minorHAnsi" w:cstheme="minorBidi"/>
            <w:kern w:val="2"/>
            <w:sz w:val="22"/>
            <w:szCs w:val="22"/>
            <w14:ligatures w14:val="standardContextual"/>
          </w:rPr>
          <w:tab/>
        </w:r>
        <w:r w:rsidRPr="000C2A6E">
          <w:rPr>
            <w:rStyle w:val="Hyperlink"/>
          </w:rPr>
          <w:t>Habit, Routine Practice</w:t>
        </w:r>
        <w:r>
          <w:rPr>
            <w:webHidden/>
          </w:rPr>
          <w:tab/>
        </w:r>
        <w:r>
          <w:rPr>
            <w:webHidden/>
          </w:rPr>
          <w:fldChar w:fldCharType="begin"/>
        </w:r>
        <w:r>
          <w:rPr>
            <w:webHidden/>
          </w:rPr>
          <w:instrText xml:space="preserve"> PAGEREF _Toc141033406 \h </w:instrText>
        </w:r>
        <w:r>
          <w:rPr>
            <w:webHidden/>
          </w:rPr>
        </w:r>
        <w:r>
          <w:rPr>
            <w:webHidden/>
          </w:rPr>
          <w:fldChar w:fldCharType="separate"/>
        </w:r>
        <w:r w:rsidR="007F3460">
          <w:rPr>
            <w:webHidden/>
          </w:rPr>
          <w:t>3</w:t>
        </w:r>
        <w:r>
          <w:rPr>
            <w:webHidden/>
          </w:rPr>
          <w:fldChar w:fldCharType="end"/>
        </w:r>
      </w:hyperlink>
    </w:p>
    <w:p w14:paraId="0F1CA554" w14:textId="032709F6" w:rsidR="003A6920" w:rsidRDefault="003A6920">
      <w:pPr>
        <w:pStyle w:val="TOC2"/>
        <w:rPr>
          <w:rFonts w:asciiTheme="minorHAnsi" w:eastAsiaTheme="minorEastAsia" w:hAnsiTheme="minorHAnsi" w:cstheme="minorBidi"/>
          <w:kern w:val="2"/>
          <w:sz w:val="22"/>
          <w:szCs w:val="22"/>
          <w14:ligatures w14:val="standardContextual"/>
        </w:rPr>
      </w:pPr>
      <w:hyperlink w:anchor="_Toc141033407" w:history="1">
        <w:r w:rsidRPr="000C2A6E">
          <w:rPr>
            <w:rStyle w:val="Hyperlink"/>
          </w:rPr>
          <w:t>Rule 407.</w:t>
        </w:r>
        <w:r>
          <w:rPr>
            <w:rFonts w:asciiTheme="minorHAnsi" w:eastAsiaTheme="minorEastAsia" w:hAnsiTheme="minorHAnsi" w:cstheme="minorBidi"/>
            <w:kern w:val="2"/>
            <w:sz w:val="22"/>
            <w:szCs w:val="22"/>
            <w14:ligatures w14:val="standardContextual"/>
          </w:rPr>
          <w:tab/>
        </w:r>
        <w:r w:rsidRPr="000C2A6E">
          <w:rPr>
            <w:rStyle w:val="Hyperlink"/>
          </w:rPr>
          <w:t>Subsequent Remedial Measures</w:t>
        </w:r>
        <w:r>
          <w:rPr>
            <w:webHidden/>
          </w:rPr>
          <w:tab/>
        </w:r>
        <w:r>
          <w:rPr>
            <w:webHidden/>
          </w:rPr>
          <w:fldChar w:fldCharType="begin"/>
        </w:r>
        <w:r>
          <w:rPr>
            <w:webHidden/>
          </w:rPr>
          <w:instrText xml:space="preserve"> PAGEREF _Toc141033407 \h </w:instrText>
        </w:r>
        <w:r>
          <w:rPr>
            <w:webHidden/>
          </w:rPr>
        </w:r>
        <w:r>
          <w:rPr>
            <w:webHidden/>
          </w:rPr>
          <w:fldChar w:fldCharType="separate"/>
        </w:r>
        <w:r w:rsidR="007F3460">
          <w:rPr>
            <w:webHidden/>
          </w:rPr>
          <w:t>3</w:t>
        </w:r>
        <w:r>
          <w:rPr>
            <w:webHidden/>
          </w:rPr>
          <w:fldChar w:fldCharType="end"/>
        </w:r>
      </w:hyperlink>
    </w:p>
    <w:p w14:paraId="58FF4CF9" w14:textId="594587CD" w:rsidR="003A6920" w:rsidRDefault="003A6920">
      <w:pPr>
        <w:pStyle w:val="TOC2"/>
        <w:rPr>
          <w:rFonts w:asciiTheme="minorHAnsi" w:eastAsiaTheme="minorEastAsia" w:hAnsiTheme="minorHAnsi" w:cstheme="minorBidi"/>
          <w:kern w:val="2"/>
          <w:sz w:val="22"/>
          <w:szCs w:val="22"/>
          <w14:ligatures w14:val="standardContextual"/>
        </w:rPr>
      </w:pPr>
      <w:hyperlink w:anchor="_Toc141033408" w:history="1">
        <w:r w:rsidRPr="000C2A6E">
          <w:rPr>
            <w:rStyle w:val="Hyperlink"/>
          </w:rPr>
          <w:t>Rule 408.</w:t>
        </w:r>
        <w:r>
          <w:rPr>
            <w:rFonts w:asciiTheme="minorHAnsi" w:eastAsiaTheme="minorEastAsia" w:hAnsiTheme="minorHAnsi" w:cstheme="minorBidi"/>
            <w:kern w:val="2"/>
            <w:sz w:val="22"/>
            <w:szCs w:val="22"/>
            <w14:ligatures w14:val="standardContextual"/>
          </w:rPr>
          <w:tab/>
        </w:r>
        <w:r w:rsidRPr="000C2A6E">
          <w:rPr>
            <w:rStyle w:val="Hyperlink"/>
          </w:rPr>
          <w:t>Compromise Offers and Negotiations</w:t>
        </w:r>
        <w:r>
          <w:rPr>
            <w:webHidden/>
          </w:rPr>
          <w:tab/>
        </w:r>
        <w:r>
          <w:rPr>
            <w:webHidden/>
          </w:rPr>
          <w:fldChar w:fldCharType="begin"/>
        </w:r>
        <w:r>
          <w:rPr>
            <w:webHidden/>
          </w:rPr>
          <w:instrText xml:space="preserve"> PAGEREF _Toc141033408 \h </w:instrText>
        </w:r>
        <w:r>
          <w:rPr>
            <w:webHidden/>
          </w:rPr>
        </w:r>
        <w:r>
          <w:rPr>
            <w:webHidden/>
          </w:rPr>
          <w:fldChar w:fldCharType="separate"/>
        </w:r>
        <w:r w:rsidR="007F3460">
          <w:rPr>
            <w:webHidden/>
          </w:rPr>
          <w:t>4</w:t>
        </w:r>
        <w:r>
          <w:rPr>
            <w:webHidden/>
          </w:rPr>
          <w:fldChar w:fldCharType="end"/>
        </w:r>
      </w:hyperlink>
    </w:p>
    <w:p w14:paraId="5538D4E8" w14:textId="1A6B22B4" w:rsidR="003A6920" w:rsidRDefault="003A6920">
      <w:pPr>
        <w:pStyle w:val="TOC2"/>
        <w:rPr>
          <w:rFonts w:asciiTheme="minorHAnsi" w:eastAsiaTheme="minorEastAsia" w:hAnsiTheme="minorHAnsi" w:cstheme="minorBidi"/>
          <w:kern w:val="2"/>
          <w:sz w:val="22"/>
          <w:szCs w:val="22"/>
          <w14:ligatures w14:val="standardContextual"/>
        </w:rPr>
      </w:pPr>
      <w:hyperlink w:anchor="_Toc141033409" w:history="1">
        <w:r w:rsidRPr="000C2A6E">
          <w:rPr>
            <w:rStyle w:val="Hyperlink"/>
          </w:rPr>
          <w:t>Rule 409.</w:t>
        </w:r>
        <w:r>
          <w:rPr>
            <w:rFonts w:asciiTheme="minorHAnsi" w:eastAsiaTheme="minorEastAsia" w:hAnsiTheme="minorHAnsi" w:cstheme="minorBidi"/>
            <w:kern w:val="2"/>
            <w:sz w:val="22"/>
            <w:szCs w:val="22"/>
            <w14:ligatures w14:val="standardContextual"/>
          </w:rPr>
          <w:tab/>
        </w:r>
        <w:r w:rsidRPr="000C2A6E">
          <w:rPr>
            <w:rStyle w:val="Hyperlink"/>
          </w:rPr>
          <w:t>Offers to Pay Medical And Similar Expenses</w:t>
        </w:r>
        <w:r>
          <w:rPr>
            <w:webHidden/>
          </w:rPr>
          <w:tab/>
        </w:r>
        <w:r>
          <w:rPr>
            <w:webHidden/>
          </w:rPr>
          <w:fldChar w:fldCharType="begin"/>
        </w:r>
        <w:r>
          <w:rPr>
            <w:webHidden/>
          </w:rPr>
          <w:instrText xml:space="preserve"> PAGEREF _Toc141033409 \h </w:instrText>
        </w:r>
        <w:r>
          <w:rPr>
            <w:webHidden/>
          </w:rPr>
        </w:r>
        <w:r>
          <w:rPr>
            <w:webHidden/>
          </w:rPr>
          <w:fldChar w:fldCharType="separate"/>
        </w:r>
        <w:r w:rsidR="007F3460">
          <w:rPr>
            <w:webHidden/>
          </w:rPr>
          <w:t>4</w:t>
        </w:r>
        <w:r>
          <w:rPr>
            <w:webHidden/>
          </w:rPr>
          <w:fldChar w:fldCharType="end"/>
        </w:r>
      </w:hyperlink>
    </w:p>
    <w:p w14:paraId="004CAA11" w14:textId="0FDE89C1" w:rsidR="003A6920" w:rsidRDefault="003A6920">
      <w:pPr>
        <w:pStyle w:val="TOC2"/>
        <w:rPr>
          <w:rFonts w:asciiTheme="minorHAnsi" w:eastAsiaTheme="minorEastAsia" w:hAnsiTheme="minorHAnsi" w:cstheme="minorBidi"/>
          <w:kern w:val="2"/>
          <w:sz w:val="22"/>
          <w:szCs w:val="22"/>
          <w14:ligatures w14:val="standardContextual"/>
        </w:rPr>
      </w:pPr>
      <w:hyperlink w:anchor="_Toc141033410" w:history="1">
        <w:r w:rsidRPr="000C2A6E">
          <w:rPr>
            <w:rStyle w:val="Hyperlink"/>
          </w:rPr>
          <w:t>Rule 410.</w:t>
        </w:r>
        <w:r>
          <w:rPr>
            <w:rFonts w:asciiTheme="minorHAnsi" w:eastAsiaTheme="minorEastAsia" w:hAnsiTheme="minorHAnsi" w:cstheme="minorBidi"/>
            <w:kern w:val="2"/>
            <w:sz w:val="22"/>
            <w:szCs w:val="22"/>
            <w14:ligatures w14:val="standardContextual"/>
          </w:rPr>
          <w:tab/>
        </w:r>
        <w:r w:rsidRPr="000C2A6E">
          <w:rPr>
            <w:rStyle w:val="Hyperlink"/>
          </w:rPr>
          <w:t>Pleas, Plea Discussions, and Related Statements</w:t>
        </w:r>
        <w:r>
          <w:rPr>
            <w:webHidden/>
          </w:rPr>
          <w:tab/>
        </w:r>
        <w:r>
          <w:rPr>
            <w:webHidden/>
          </w:rPr>
          <w:fldChar w:fldCharType="begin"/>
        </w:r>
        <w:r>
          <w:rPr>
            <w:webHidden/>
          </w:rPr>
          <w:instrText xml:space="preserve"> PAGEREF _Toc141033410 \h </w:instrText>
        </w:r>
        <w:r>
          <w:rPr>
            <w:webHidden/>
          </w:rPr>
        </w:r>
        <w:r>
          <w:rPr>
            <w:webHidden/>
          </w:rPr>
          <w:fldChar w:fldCharType="separate"/>
        </w:r>
        <w:r w:rsidR="007F3460">
          <w:rPr>
            <w:webHidden/>
          </w:rPr>
          <w:t>4</w:t>
        </w:r>
        <w:r>
          <w:rPr>
            <w:webHidden/>
          </w:rPr>
          <w:fldChar w:fldCharType="end"/>
        </w:r>
      </w:hyperlink>
    </w:p>
    <w:p w14:paraId="1825033A" w14:textId="219AA56C" w:rsidR="003A6920" w:rsidRDefault="003A6920">
      <w:pPr>
        <w:pStyle w:val="TOC2"/>
        <w:rPr>
          <w:rFonts w:asciiTheme="minorHAnsi" w:eastAsiaTheme="minorEastAsia" w:hAnsiTheme="minorHAnsi" w:cstheme="minorBidi"/>
          <w:kern w:val="2"/>
          <w:sz w:val="22"/>
          <w:szCs w:val="22"/>
          <w14:ligatures w14:val="standardContextual"/>
        </w:rPr>
      </w:pPr>
      <w:hyperlink w:anchor="_Toc141033411" w:history="1">
        <w:r w:rsidRPr="000C2A6E">
          <w:rPr>
            <w:rStyle w:val="Hyperlink"/>
          </w:rPr>
          <w:t>Rule 411.</w:t>
        </w:r>
        <w:r>
          <w:rPr>
            <w:rFonts w:asciiTheme="minorHAnsi" w:eastAsiaTheme="minorEastAsia" w:hAnsiTheme="minorHAnsi" w:cstheme="minorBidi"/>
            <w:kern w:val="2"/>
            <w:sz w:val="22"/>
            <w:szCs w:val="22"/>
            <w14:ligatures w14:val="standardContextual"/>
          </w:rPr>
          <w:tab/>
        </w:r>
        <w:r w:rsidRPr="000C2A6E">
          <w:rPr>
            <w:rStyle w:val="Hyperlink"/>
          </w:rPr>
          <w:t>Liability Insurance</w:t>
        </w:r>
        <w:r>
          <w:rPr>
            <w:webHidden/>
          </w:rPr>
          <w:tab/>
        </w:r>
        <w:r>
          <w:rPr>
            <w:webHidden/>
          </w:rPr>
          <w:fldChar w:fldCharType="begin"/>
        </w:r>
        <w:r>
          <w:rPr>
            <w:webHidden/>
          </w:rPr>
          <w:instrText xml:space="preserve"> PAGEREF _Toc141033411 \h </w:instrText>
        </w:r>
        <w:r>
          <w:rPr>
            <w:webHidden/>
          </w:rPr>
        </w:r>
        <w:r>
          <w:rPr>
            <w:webHidden/>
          </w:rPr>
          <w:fldChar w:fldCharType="separate"/>
        </w:r>
        <w:r w:rsidR="007F3460">
          <w:rPr>
            <w:webHidden/>
          </w:rPr>
          <w:t>5</w:t>
        </w:r>
        <w:r>
          <w:rPr>
            <w:webHidden/>
          </w:rPr>
          <w:fldChar w:fldCharType="end"/>
        </w:r>
      </w:hyperlink>
    </w:p>
    <w:p w14:paraId="5EF992A0" w14:textId="6A3D5E75" w:rsidR="003A6920" w:rsidRDefault="003A6920">
      <w:pPr>
        <w:pStyle w:val="TOC1"/>
        <w:rPr>
          <w:rFonts w:asciiTheme="minorHAnsi" w:eastAsiaTheme="minorEastAsia" w:hAnsiTheme="minorHAnsi" w:cstheme="minorBidi"/>
          <w:b w:val="0"/>
          <w:noProof/>
          <w:kern w:val="2"/>
          <w14:ligatures w14:val="standardContextual"/>
        </w:rPr>
      </w:pPr>
      <w:hyperlink w:anchor="_Toc141033412" w:history="1">
        <w:r w:rsidRPr="000C2A6E">
          <w:rPr>
            <w:rStyle w:val="Hyperlink"/>
            <w:noProof/>
          </w:rPr>
          <w:t>Article V.</w:t>
        </w:r>
        <w:r>
          <w:rPr>
            <w:rFonts w:asciiTheme="minorHAnsi" w:eastAsiaTheme="minorEastAsia" w:hAnsiTheme="minorHAnsi" w:cstheme="minorBidi"/>
            <w:b w:val="0"/>
            <w:noProof/>
            <w:kern w:val="2"/>
            <w14:ligatures w14:val="standardContextual"/>
          </w:rPr>
          <w:tab/>
        </w:r>
        <w:r w:rsidRPr="000C2A6E">
          <w:rPr>
            <w:rStyle w:val="Hyperlink"/>
            <w:noProof/>
          </w:rPr>
          <w:t xml:space="preserve">  – Privileges</w:t>
        </w:r>
        <w:r>
          <w:rPr>
            <w:noProof/>
            <w:webHidden/>
          </w:rPr>
          <w:tab/>
        </w:r>
        <w:r>
          <w:rPr>
            <w:noProof/>
            <w:webHidden/>
          </w:rPr>
          <w:fldChar w:fldCharType="begin"/>
        </w:r>
        <w:r>
          <w:rPr>
            <w:noProof/>
            <w:webHidden/>
          </w:rPr>
          <w:instrText xml:space="preserve"> PAGEREF _Toc141033412 \h </w:instrText>
        </w:r>
        <w:r>
          <w:rPr>
            <w:noProof/>
            <w:webHidden/>
          </w:rPr>
        </w:r>
        <w:r>
          <w:rPr>
            <w:noProof/>
            <w:webHidden/>
          </w:rPr>
          <w:fldChar w:fldCharType="separate"/>
        </w:r>
        <w:r w:rsidR="007F3460">
          <w:rPr>
            <w:noProof/>
            <w:webHidden/>
          </w:rPr>
          <w:t>5</w:t>
        </w:r>
        <w:r>
          <w:rPr>
            <w:noProof/>
            <w:webHidden/>
          </w:rPr>
          <w:fldChar w:fldCharType="end"/>
        </w:r>
      </w:hyperlink>
    </w:p>
    <w:p w14:paraId="277AE211" w14:textId="5307E0D8" w:rsidR="003A6920" w:rsidRDefault="003A6920">
      <w:pPr>
        <w:pStyle w:val="TOC2"/>
        <w:rPr>
          <w:rFonts w:asciiTheme="minorHAnsi" w:eastAsiaTheme="minorEastAsia" w:hAnsiTheme="minorHAnsi" w:cstheme="minorBidi"/>
          <w:kern w:val="2"/>
          <w:sz w:val="22"/>
          <w:szCs w:val="22"/>
          <w14:ligatures w14:val="standardContextual"/>
        </w:rPr>
      </w:pPr>
      <w:hyperlink w:anchor="_Toc141033413" w:history="1">
        <w:r w:rsidRPr="000C2A6E">
          <w:rPr>
            <w:rStyle w:val="Hyperlink"/>
          </w:rPr>
          <w:t>Rule 501.</w:t>
        </w:r>
        <w:r>
          <w:rPr>
            <w:rFonts w:asciiTheme="minorHAnsi" w:eastAsiaTheme="minorEastAsia" w:hAnsiTheme="minorHAnsi" w:cstheme="minorBidi"/>
            <w:kern w:val="2"/>
            <w:sz w:val="22"/>
            <w:szCs w:val="22"/>
            <w14:ligatures w14:val="standardContextual"/>
          </w:rPr>
          <w:tab/>
        </w:r>
        <w:r w:rsidRPr="000C2A6E">
          <w:rPr>
            <w:rStyle w:val="Hyperlink"/>
          </w:rPr>
          <w:t>General Rule</w:t>
        </w:r>
        <w:r>
          <w:rPr>
            <w:webHidden/>
          </w:rPr>
          <w:tab/>
        </w:r>
        <w:r>
          <w:rPr>
            <w:webHidden/>
          </w:rPr>
          <w:fldChar w:fldCharType="begin"/>
        </w:r>
        <w:r>
          <w:rPr>
            <w:webHidden/>
          </w:rPr>
          <w:instrText xml:space="preserve"> PAGEREF _Toc141033413 \h </w:instrText>
        </w:r>
        <w:r>
          <w:rPr>
            <w:webHidden/>
          </w:rPr>
        </w:r>
        <w:r>
          <w:rPr>
            <w:webHidden/>
          </w:rPr>
          <w:fldChar w:fldCharType="separate"/>
        </w:r>
        <w:r w:rsidR="007F3460">
          <w:rPr>
            <w:webHidden/>
          </w:rPr>
          <w:t>5</w:t>
        </w:r>
        <w:r>
          <w:rPr>
            <w:webHidden/>
          </w:rPr>
          <w:fldChar w:fldCharType="end"/>
        </w:r>
      </w:hyperlink>
    </w:p>
    <w:p w14:paraId="303F7F57" w14:textId="5652F31B" w:rsidR="003A6920" w:rsidRDefault="003A6920">
      <w:pPr>
        <w:pStyle w:val="TOC1"/>
        <w:rPr>
          <w:rFonts w:asciiTheme="minorHAnsi" w:eastAsiaTheme="minorEastAsia" w:hAnsiTheme="minorHAnsi" w:cstheme="minorBidi"/>
          <w:b w:val="0"/>
          <w:noProof/>
          <w:kern w:val="2"/>
          <w14:ligatures w14:val="standardContextual"/>
        </w:rPr>
      </w:pPr>
      <w:hyperlink w:anchor="_Toc141033414" w:history="1">
        <w:r w:rsidRPr="000C2A6E">
          <w:rPr>
            <w:rStyle w:val="Hyperlink"/>
            <w:noProof/>
          </w:rPr>
          <w:t>Article VI. – Witnesses</w:t>
        </w:r>
        <w:r>
          <w:rPr>
            <w:noProof/>
            <w:webHidden/>
          </w:rPr>
          <w:tab/>
        </w:r>
        <w:r>
          <w:rPr>
            <w:noProof/>
            <w:webHidden/>
          </w:rPr>
          <w:fldChar w:fldCharType="begin"/>
        </w:r>
        <w:r>
          <w:rPr>
            <w:noProof/>
            <w:webHidden/>
          </w:rPr>
          <w:instrText xml:space="preserve"> PAGEREF _Toc141033414 \h </w:instrText>
        </w:r>
        <w:r>
          <w:rPr>
            <w:noProof/>
            <w:webHidden/>
          </w:rPr>
        </w:r>
        <w:r>
          <w:rPr>
            <w:noProof/>
            <w:webHidden/>
          </w:rPr>
          <w:fldChar w:fldCharType="separate"/>
        </w:r>
        <w:r w:rsidR="007F3460">
          <w:rPr>
            <w:noProof/>
            <w:webHidden/>
          </w:rPr>
          <w:t>5</w:t>
        </w:r>
        <w:r>
          <w:rPr>
            <w:noProof/>
            <w:webHidden/>
          </w:rPr>
          <w:fldChar w:fldCharType="end"/>
        </w:r>
      </w:hyperlink>
    </w:p>
    <w:p w14:paraId="0F050C4B" w14:textId="460D941C" w:rsidR="003A6920" w:rsidRDefault="003A6920">
      <w:pPr>
        <w:pStyle w:val="TOC2"/>
        <w:rPr>
          <w:rFonts w:asciiTheme="minorHAnsi" w:eastAsiaTheme="minorEastAsia" w:hAnsiTheme="minorHAnsi" w:cstheme="minorBidi"/>
          <w:kern w:val="2"/>
          <w:sz w:val="22"/>
          <w:szCs w:val="22"/>
          <w14:ligatures w14:val="standardContextual"/>
        </w:rPr>
      </w:pPr>
      <w:hyperlink w:anchor="_Toc141033415" w:history="1">
        <w:r w:rsidRPr="000C2A6E">
          <w:rPr>
            <w:rStyle w:val="Hyperlink"/>
          </w:rPr>
          <w:t>Rule 601.</w:t>
        </w:r>
        <w:r>
          <w:rPr>
            <w:rFonts w:asciiTheme="minorHAnsi" w:eastAsiaTheme="minorEastAsia" w:hAnsiTheme="minorHAnsi" w:cstheme="minorBidi"/>
            <w:kern w:val="2"/>
            <w:sz w:val="22"/>
            <w:szCs w:val="22"/>
            <w14:ligatures w14:val="standardContextual"/>
          </w:rPr>
          <w:tab/>
        </w:r>
        <w:r w:rsidRPr="000C2A6E">
          <w:rPr>
            <w:rStyle w:val="Hyperlink"/>
          </w:rPr>
          <w:t>General Rule of Competency</w:t>
        </w:r>
        <w:r>
          <w:rPr>
            <w:webHidden/>
          </w:rPr>
          <w:tab/>
        </w:r>
        <w:r>
          <w:rPr>
            <w:webHidden/>
          </w:rPr>
          <w:fldChar w:fldCharType="begin"/>
        </w:r>
        <w:r>
          <w:rPr>
            <w:webHidden/>
          </w:rPr>
          <w:instrText xml:space="preserve"> PAGEREF _Toc141033415 \h </w:instrText>
        </w:r>
        <w:r>
          <w:rPr>
            <w:webHidden/>
          </w:rPr>
        </w:r>
        <w:r>
          <w:rPr>
            <w:webHidden/>
          </w:rPr>
          <w:fldChar w:fldCharType="separate"/>
        </w:r>
        <w:r w:rsidR="007F3460">
          <w:rPr>
            <w:webHidden/>
          </w:rPr>
          <w:t>5</w:t>
        </w:r>
        <w:r>
          <w:rPr>
            <w:webHidden/>
          </w:rPr>
          <w:fldChar w:fldCharType="end"/>
        </w:r>
      </w:hyperlink>
    </w:p>
    <w:p w14:paraId="4FB54AFF" w14:textId="6DD97365" w:rsidR="003A6920" w:rsidRDefault="003A6920">
      <w:pPr>
        <w:pStyle w:val="TOC2"/>
        <w:rPr>
          <w:rFonts w:asciiTheme="minorHAnsi" w:eastAsiaTheme="minorEastAsia" w:hAnsiTheme="minorHAnsi" w:cstheme="minorBidi"/>
          <w:kern w:val="2"/>
          <w:sz w:val="22"/>
          <w:szCs w:val="22"/>
          <w14:ligatures w14:val="standardContextual"/>
        </w:rPr>
      </w:pPr>
      <w:hyperlink w:anchor="_Toc141033416" w:history="1">
        <w:r w:rsidRPr="000C2A6E">
          <w:rPr>
            <w:rStyle w:val="Hyperlink"/>
          </w:rPr>
          <w:t>Rule 602.</w:t>
        </w:r>
        <w:r>
          <w:rPr>
            <w:rFonts w:asciiTheme="minorHAnsi" w:eastAsiaTheme="minorEastAsia" w:hAnsiTheme="minorHAnsi" w:cstheme="minorBidi"/>
            <w:kern w:val="2"/>
            <w:sz w:val="22"/>
            <w:szCs w:val="22"/>
            <w14:ligatures w14:val="standardContextual"/>
          </w:rPr>
          <w:tab/>
        </w:r>
        <w:r w:rsidRPr="000C2A6E">
          <w:rPr>
            <w:rStyle w:val="Hyperlink"/>
          </w:rPr>
          <w:t>Need for Personal Knowledge</w:t>
        </w:r>
        <w:r>
          <w:rPr>
            <w:webHidden/>
          </w:rPr>
          <w:tab/>
        </w:r>
        <w:r>
          <w:rPr>
            <w:webHidden/>
          </w:rPr>
          <w:fldChar w:fldCharType="begin"/>
        </w:r>
        <w:r>
          <w:rPr>
            <w:webHidden/>
          </w:rPr>
          <w:instrText xml:space="preserve"> PAGEREF _Toc141033416 \h </w:instrText>
        </w:r>
        <w:r>
          <w:rPr>
            <w:webHidden/>
          </w:rPr>
        </w:r>
        <w:r>
          <w:rPr>
            <w:webHidden/>
          </w:rPr>
          <w:fldChar w:fldCharType="separate"/>
        </w:r>
        <w:r w:rsidR="007F3460">
          <w:rPr>
            <w:webHidden/>
          </w:rPr>
          <w:t>5</w:t>
        </w:r>
        <w:r>
          <w:rPr>
            <w:webHidden/>
          </w:rPr>
          <w:fldChar w:fldCharType="end"/>
        </w:r>
      </w:hyperlink>
    </w:p>
    <w:p w14:paraId="790B09DA" w14:textId="33E8780C" w:rsidR="003A6920" w:rsidRDefault="003A6920">
      <w:pPr>
        <w:pStyle w:val="TOC2"/>
        <w:rPr>
          <w:rFonts w:asciiTheme="minorHAnsi" w:eastAsiaTheme="minorEastAsia" w:hAnsiTheme="minorHAnsi" w:cstheme="minorBidi"/>
          <w:kern w:val="2"/>
          <w:sz w:val="22"/>
          <w:szCs w:val="22"/>
          <w14:ligatures w14:val="standardContextual"/>
        </w:rPr>
      </w:pPr>
      <w:hyperlink w:anchor="_Toc141033417" w:history="1">
        <w:r w:rsidRPr="000C2A6E">
          <w:rPr>
            <w:rStyle w:val="Hyperlink"/>
          </w:rPr>
          <w:t>Rule 607.</w:t>
        </w:r>
        <w:r>
          <w:rPr>
            <w:rFonts w:asciiTheme="minorHAnsi" w:eastAsiaTheme="minorEastAsia" w:hAnsiTheme="minorHAnsi" w:cstheme="minorBidi"/>
            <w:kern w:val="2"/>
            <w:sz w:val="22"/>
            <w:szCs w:val="22"/>
            <w14:ligatures w14:val="standardContextual"/>
          </w:rPr>
          <w:tab/>
        </w:r>
        <w:r w:rsidRPr="000C2A6E">
          <w:rPr>
            <w:rStyle w:val="Hyperlink"/>
          </w:rPr>
          <w:t>Who May Impeach A Witness</w:t>
        </w:r>
        <w:r>
          <w:rPr>
            <w:webHidden/>
          </w:rPr>
          <w:tab/>
        </w:r>
        <w:r>
          <w:rPr>
            <w:webHidden/>
          </w:rPr>
          <w:fldChar w:fldCharType="begin"/>
        </w:r>
        <w:r>
          <w:rPr>
            <w:webHidden/>
          </w:rPr>
          <w:instrText xml:space="preserve"> PAGEREF _Toc141033417 \h </w:instrText>
        </w:r>
        <w:r>
          <w:rPr>
            <w:webHidden/>
          </w:rPr>
        </w:r>
        <w:r>
          <w:rPr>
            <w:webHidden/>
          </w:rPr>
          <w:fldChar w:fldCharType="separate"/>
        </w:r>
        <w:r w:rsidR="007F3460">
          <w:rPr>
            <w:webHidden/>
          </w:rPr>
          <w:t>5</w:t>
        </w:r>
        <w:r>
          <w:rPr>
            <w:webHidden/>
          </w:rPr>
          <w:fldChar w:fldCharType="end"/>
        </w:r>
      </w:hyperlink>
    </w:p>
    <w:p w14:paraId="3785DBA5" w14:textId="06E9938A" w:rsidR="003A6920" w:rsidRDefault="003A6920">
      <w:pPr>
        <w:pStyle w:val="TOC2"/>
        <w:rPr>
          <w:rFonts w:asciiTheme="minorHAnsi" w:eastAsiaTheme="minorEastAsia" w:hAnsiTheme="minorHAnsi" w:cstheme="minorBidi"/>
          <w:kern w:val="2"/>
          <w:sz w:val="22"/>
          <w:szCs w:val="22"/>
          <w14:ligatures w14:val="standardContextual"/>
        </w:rPr>
      </w:pPr>
      <w:hyperlink w:anchor="_Toc141033418" w:history="1">
        <w:r w:rsidRPr="000C2A6E">
          <w:rPr>
            <w:rStyle w:val="Hyperlink"/>
          </w:rPr>
          <w:t>Rule 608.</w:t>
        </w:r>
        <w:r>
          <w:rPr>
            <w:rFonts w:asciiTheme="minorHAnsi" w:eastAsiaTheme="minorEastAsia" w:hAnsiTheme="minorHAnsi" w:cstheme="minorBidi"/>
            <w:kern w:val="2"/>
            <w:sz w:val="22"/>
            <w:szCs w:val="22"/>
            <w14:ligatures w14:val="standardContextual"/>
          </w:rPr>
          <w:tab/>
        </w:r>
        <w:r w:rsidRPr="000C2A6E">
          <w:rPr>
            <w:rStyle w:val="Hyperlink"/>
          </w:rPr>
          <w:t>A Witness’s Character For Truthfulness or Untruthfulness</w:t>
        </w:r>
        <w:r>
          <w:rPr>
            <w:webHidden/>
          </w:rPr>
          <w:tab/>
        </w:r>
        <w:r>
          <w:rPr>
            <w:webHidden/>
          </w:rPr>
          <w:fldChar w:fldCharType="begin"/>
        </w:r>
        <w:r>
          <w:rPr>
            <w:webHidden/>
          </w:rPr>
          <w:instrText xml:space="preserve"> PAGEREF _Toc141033418 \h </w:instrText>
        </w:r>
        <w:r>
          <w:rPr>
            <w:webHidden/>
          </w:rPr>
        </w:r>
        <w:r>
          <w:rPr>
            <w:webHidden/>
          </w:rPr>
          <w:fldChar w:fldCharType="separate"/>
        </w:r>
        <w:r w:rsidR="007F3460">
          <w:rPr>
            <w:webHidden/>
          </w:rPr>
          <w:t>5</w:t>
        </w:r>
        <w:r>
          <w:rPr>
            <w:webHidden/>
          </w:rPr>
          <w:fldChar w:fldCharType="end"/>
        </w:r>
      </w:hyperlink>
    </w:p>
    <w:p w14:paraId="25480EB4" w14:textId="7565280D" w:rsidR="003A6920" w:rsidRDefault="003A6920">
      <w:pPr>
        <w:pStyle w:val="TOC2"/>
        <w:rPr>
          <w:rFonts w:asciiTheme="minorHAnsi" w:eastAsiaTheme="minorEastAsia" w:hAnsiTheme="minorHAnsi" w:cstheme="minorBidi"/>
          <w:kern w:val="2"/>
          <w:sz w:val="22"/>
          <w:szCs w:val="22"/>
          <w14:ligatures w14:val="standardContextual"/>
        </w:rPr>
      </w:pPr>
      <w:hyperlink w:anchor="_Toc141033419" w:history="1">
        <w:r w:rsidRPr="000C2A6E">
          <w:rPr>
            <w:rStyle w:val="Hyperlink"/>
          </w:rPr>
          <w:t>Rule 609.</w:t>
        </w:r>
        <w:r>
          <w:rPr>
            <w:rFonts w:asciiTheme="minorHAnsi" w:eastAsiaTheme="minorEastAsia" w:hAnsiTheme="minorHAnsi" w:cstheme="minorBidi"/>
            <w:kern w:val="2"/>
            <w:sz w:val="22"/>
            <w:szCs w:val="22"/>
            <w14:ligatures w14:val="standardContextual"/>
          </w:rPr>
          <w:tab/>
        </w:r>
        <w:r w:rsidRPr="000C2A6E">
          <w:rPr>
            <w:rStyle w:val="Hyperlink"/>
          </w:rPr>
          <w:t>Impeachment by Evidence of a Criminal Conviction</w:t>
        </w:r>
        <w:r>
          <w:rPr>
            <w:webHidden/>
          </w:rPr>
          <w:tab/>
        </w:r>
        <w:r>
          <w:rPr>
            <w:webHidden/>
          </w:rPr>
          <w:fldChar w:fldCharType="begin"/>
        </w:r>
        <w:r>
          <w:rPr>
            <w:webHidden/>
          </w:rPr>
          <w:instrText xml:space="preserve"> PAGEREF _Toc141033419 \h </w:instrText>
        </w:r>
        <w:r>
          <w:rPr>
            <w:webHidden/>
          </w:rPr>
        </w:r>
        <w:r>
          <w:rPr>
            <w:webHidden/>
          </w:rPr>
          <w:fldChar w:fldCharType="separate"/>
        </w:r>
        <w:r w:rsidR="007F3460">
          <w:rPr>
            <w:webHidden/>
          </w:rPr>
          <w:t>6</w:t>
        </w:r>
        <w:r>
          <w:rPr>
            <w:webHidden/>
          </w:rPr>
          <w:fldChar w:fldCharType="end"/>
        </w:r>
      </w:hyperlink>
    </w:p>
    <w:p w14:paraId="5868C6FC" w14:textId="56E6D13A" w:rsidR="003A6920" w:rsidRDefault="003A6920">
      <w:pPr>
        <w:pStyle w:val="TOC2"/>
        <w:rPr>
          <w:rFonts w:asciiTheme="minorHAnsi" w:eastAsiaTheme="minorEastAsia" w:hAnsiTheme="minorHAnsi" w:cstheme="minorBidi"/>
          <w:kern w:val="2"/>
          <w:sz w:val="22"/>
          <w:szCs w:val="22"/>
          <w14:ligatures w14:val="standardContextual"/>
        </w:rPr>
      </w:pPr>
      <w:hyperlink w:anchor="_Toc141033420" w:history="1">
        <w:r w:rsidRPr="000C2A6E">
          <w:rPr>
            <w:rStyle w:val="Hyperlink"/>
          </w:rPr>
          <w:t>Rule 610.</w:t>
        </w:r>
        <w:r>
          <w:rPr>
            <w:rFonts w:asciiTheme="minorHAnsi" w:eastAsiaTheme="minorEastAsia" w:hAnsiTheme="minorHAnsi" w:cstheme="minorBidi"/>
            <w:kern w:val="2"/>
            <w:sz w:val="22"/>
            <w:szCs w:val="22"/>
            <w14:ligatures w14:val="standardContextual"/>
          </w:rPr>
          <w:tab/>
        </w:r>
        <w:r w:rsidRPr="000C2A6E">
          <w:rPr>
            <w:rStyle w:val="Hyperlink"/>
          </w:rPr>
          <w:t>Religious Beliefs or Opinions</w:t>
        </w:r>
        <w:r>
          <w:rPr>
            <w:webHidden/>
          </w:rPr>
          <w:tab/>
        </w:r>
        <w:r>
          <w:rPr>
            <w:webHidden/>
          </w:rPr>
          <w:fldChar w:fldCharType="begin"/>
        </w:r>
        <w:r>
          <w:rPr>
            <w:webHidden/>
          </w:rPr>
          <w:instrText xml:space="preserve"> PAGEREF _Toc141033420 \h </w:instrText>
        </w:r>
        <w:r>
          <w:rPr>
            <w:webHidden/>
          </w:rPr>
        </w:r>
        <w:r>
          <w:rPr>
            <w:webHidden/>
          </w:rPr>
          <w:fldChar w:fldCharType="separate"/>
        </w:r>
        <w:r w:rsidR="007F3460">
          <w:rPr>
            <w:webHidden/>
          </w:rPr>
          <w:t>6</w:t>
        </w:r>
        <w:r>
          <w:rPr>
            <w:webHidden/>
          </w:rPr>
          <w:fldChar w:fldCharType="end"/>
        </w:r>
      </w:hyperlink>
    </w:p>
    <w:p w14:paraId="46A6A935" w14:textId="3A27F33C" w:rsidR="003A6920" w:rsidRDefault="003A6920">
      <w:pPr>
        <w:pStyle w:val="TOC2"/>
        <w:rPr>
          <w:rFonts w:asciiTheme="minorHAnsi" w:eastAsiaTheme="minorEastAsia" w:hAnsiTheme="minorHAnsi" w:cstheme="minorBidi"/>
          <w:kern w:val="2"/>
          <w:sz w:val="22"/>
          <w:szCs w:val="22"/>
          <w14:ligatures w14:val="standardContextual"/>
        </w:rPr>
      </w:pPr>
      <w:hyperlink w:anchor="_Toc141033421" w:history="1">
        <w:r w:rsidRPr="000C2A6E">
          <w:rPr>
            <w:rStyle w:val="Hyperlink"/>
          </w:rPr>
          <w:t>Rule 611.</w:t>
        </w:r>
        <w:r>
          <w:rPr>
            <w:rFonts w:asciiTheme="minorHAnsi" w:eastAsiaTheme="minorEastAsia" w:hAnsiTheme="minorHAnsi" w:cstheme="minorBidi"/>
            <w:kern w:val="2"/>
            <w:sz w:val="22"/>
            <w:szCs w:val="22"/>
            <w14:ligatures w14:val="standardContextual"/>
          </w:rPr>
          <w:tab/>
        </w:r>
        <w:r w:rsidRPr="000C2A6E">
          <w:rPr>
            <w:rStyle w:val="Hyperlink"/>
          </w:rPr>
          <w:t>Mode and Order of Interrogation and Presentation</w:t>
        </w:r>
        <w:r>
          <w:rPr>
            <w:webHidden/>
          </w:rPr>
          <w:tab/>
        </w:r>
        <w:r>
          <w:rPr>
            <w:webHidden/>
          </w:rPr>
          <w:fldChar w:fldCharType="begin"/>
        </w:r>
        <w:r>
          <w:rPr>
            <w:webHidden/>
          </w:rPr>
          <w:instrText xml:space="preserve"> PAGEREF _Toc141033421 \h </w:instrText>
        </w:r>
        <w:r>
          <w:rPr>
            <w:webHidden/>
          </w:rPr>
        </w:r>
        <w:r>
          <w:rPr>
            <w:webHidden/>
          </w:rPr>
          <w:fldChar w:fldCharType="separate"/>
        </w:r>
        <w:r w:rsidR="007F3460">
          <w:rPr>
            <w:webHidden/>
          </w:rPr>
          <w:t>7</w:t>
        </w:r>
        <w:r>
          <w:rPr>
            <w:webHidden/>
          </w:rPr>
          <w:fldChar w:fldCharType="end"/>
        </w:r>
      </w:hyperlink>
    </w:p>
    <w:p w14:paraId="02B6332B" w14:textId="24DFE398" w:rsidR="003A6920" w:rsidRDefault="003A6920">
      <w:pPr>
        <w:pStyle w:val="TOC2"/>
        <w:rPr>
          <w:rFonts w:asciiTheme="minorHAnsi" w:eastAsiaTheme="minorEastAsia" w:hAnsiTheme="minorHAnsi" w:cstheme="minorBidi"/>
          <w:kern w:val="2"/>
          <w:sz w:val="22"/>
          <w:szCs w:val="22"/>
          <w14:ligatures w14:val="standardContextual"/>
        </w:rPr>
      </w:pPr>
      <w:hyperlink w:anchor="_Toc141033422" w:history="1">
        <w:r w:rsidRPr="000C2A6E">
          <w:rPr>
            <w:rStyle w:val="Hyperlink"/>
          </w:rPr>
          <w:t>Rule 612.</w:t>
        </w:r>
        <w:r>
          <w:rPr>
            <w:rFonts w:asciiTheme="minorHAnsi" w:eastAsiaTheme="minorEastAsia" w:hAnsiTheme="minorHAnsi" w:cstheme="minorBidi"/>
            <w:kern w:val="2"/>
            <w:sz w:val="22"/>
            <w:szCs w:val="22"/>
            <w14:ligatures w14:val="standardContextual"/>
          </w:rPr>
          <w:tab/>
        </w:r>
        <w:r w:rsidRPr="000C2A6E">
          <w:rPr>
            <w:rStyle w:val="Hyperlink"/>
          </w:rPr>
          <w:t>Writing Used to Refresh a Witness’s Memory</w:t>
        </w:r>
        <w:r>
          <w:rPr>
            <w:webHidden/>
          </w:rPr>
          <w:tab/>
        </w:r>
        <w:r>
          <w:rPr>
            <w:webHidden/>
          </w:rPr>
          <w:fldChar w:fldCharType="begin"/>
        </w:r>
        <w:r>
          <w:rPr>
            <w:webHidden/>
          </w:rPr>
          <w:instrText xml:space="preserve"> PAGEREF _Toc141033422 \h </w:instrText>
        </w:r>
        <w:r>
          <w:rPr>
            <w:webHidden/>
          </w:rPr>
        </w:r>
        <w:r>
          <w:rPr>
            <w:webHidden/>
          </w:rPr>
          <w:fldChar w:fldCharType="separate"/>
        </w:r>
        <w:r w:rsidR="007F3460">
          <w:rPr>
            <w:webHidden/>
          </w:rPr>
          <w:t>7</w:t>
        </w:r>
        <w:r>
          <w:rPr>
            <w:webHidden/>
          </w:rPr>
          <w:fldChar w:fldCharType="end"/>
        </w:r>
      </w:hyperlink>
    </w:p>
    <w:p w14:paraId="22D5B517" w14:textId="5BC84ECF" w:rsidR="003A6920" w:rsidRDefault="003A6920">
      <w:pPr>
        <w:pStyle w:val="TOC2"/>
        <w:rPr>
          <w:rFonts w:asciiTheme="minorHAnsi" w:eastAsiaTheme="minorEastAsia" w:hAnsiTheme="minorHAnsi" w:cstheme="minorBidi"/>
          <w:kern w:val="2"/>
          <w:sz w:val="22"/>
          <w:szCs w:val="22"/>
          <w14:ligatures w14:val="standardContextual"/>
        </w:rPr>
      </w:pPr>
      <w:hyperlink w:anchor="_Toc141033423" w:history="1">
        <w:r w:rsidRPr="000C2A6E">
          <w:rPr>
            <w:rStyle w:val="Hyperlink"/>
          </w:rPr>
          <w:t>Rule 613.</w:t>
        </w:r>
        <w:r>
          <w:rPr>
            <w:rFonts w:asciiTheme="minorHAnsi" w:eastAsiaTheme="minorEastAsia" w:hAnsiTheme="minorHAnsi" w:cstheme="minorBidi"/>
            <w:kern w:val="2"/>
            <w:sz w:val="22"/>
            <w:szCs w:val="22"/>
            <w14:ligatures w14:val="standardContextual"/>
          </w:rPr>
          <w:tab/>
        </w:r>
        <w:r w:rsidRPr="000C2A6E">
          <w:rPr>
            <w:rStyle w:val="Hyperlink"/>
          </w:rPr>
          <w:t>Witness’s Prior Statement</w:t>
        </w:r>
        <w:r>
          <w:rPr>
            <w:webHidden/>
          </w:rPr>
          <w:tab/>
        </w:r>
        <w:r>
          <w:rPr>
            <w:webHidden/>
          </w:rPr>
          <w:fldChar w:fldCharType="begin"/>
        </w:r>
        <w:r>
          <w:rPr>
            <w:webHidden/>
          </w:rPr>
          <w:instrText xml:space="preserve"> PAGEREF _Toc141033423 \h </w:instrText>
        </w:r>
        <w:r>
          <w:rPr>
            <w:webHidden/>
          </w:rPr>
        </w:r>
        <w:r>
          <w:rPr>
            <w:webHidden/>
          </w:rPr>
          <w:fldChar w:fldCharType="separate"/>
        </w:r>
        <w:r w:rsidR="007F3460">
          <w:rPr>
            <w:webHidden/>
          </w:rPr>
          <w:t>7</w:t>
        </w:r>
        <w:r>
          <w:rPr>
            <w:webHidden/>
          </w:rPr>
          <w:fldChar w:fldCharType="end"/>
        </w:r>
      </w:hyperlink>
    </w:p>
    <w:p w14:paraId="7B90FD3C" w14:textId="250FA2F9" w:rsidR="003A6920" w:rsidRDefault="003A6920">
      <w:pPr>
        <w:pStyle w:val="TOC1"/>
        <w:rPr>
          <w:rFonts w:asciiTheme="minorHAnsi" w:eastAsiaTheme="minorEastAsia" w:hAnsiTheme="minorHAnsi" w:cstheme="minorBidi"/>
          <w:b w:val="0"/>
          <w:noProof/>
          <w:kern w:val="2"/>
          <w14:ligatures w14:val="standardContextual"/>
        </w:rPr>
      </w:pPr>
      <w:hyperlink w:anchor="_Toc141033424" w:history="1">
        <w:r w:rsidRPr="000C2A6E">
          <w:rPr>
            <w:rStyle w:val="Hyperlink"/>
            <w:noProof/>
          </w:rPr>
          <w:t>Article VII.</w:t>
        </w:r>
        <w:r>
          <w:rPr>
            <w:rFonts w:asciiTheme="minorHAnsi" w:eastAsiaTheme="minorEastAsia" w:hAnsiTheme="minorHAnsi" w:cstheme="minorBidi"/>
            <w:b w:val="0"/>
            <w:noProof/>
            <w:kern w:val="2"/>
            <w14:ligatures w14:val="standardContextual"/>
          </w:rPr>
          <w:tab/>
        </w:r>
        <w:r w:rsidRPr="000C2A6E">
          <w:rPr>
            <w:rStyle w:val="Hyperlink"/>
            <w:noProof/>
          </w:rPr>
          <w:t xml:space="preserve"> – Opinions and Expert Testimony</w:t>
        </w:r>
        <w:r>
          <w:rPr>
            <w:noProof/>
            <w:webHidden/>
          </w:rPr>
          <w:tab/>
        </w:r>
        <w:r>
          <w:rPr>
            <w:noProof/>
            <w:webHidden/>
          </w:rPr>
          <w:fldChar w:fldCharType="begin"/>
        </w:r>
        <w:r>
          <w:rPr>
            <w:noProof/>
            <w:webHidden/>
          </w:rPr>
          <w:instrText xml:space="preserve"> PAGEREF _Toc141033424 \h </w:instrText>
        </w:r>
        <w:r>
          <w:rPr>
            <w:noProof/>
            <w:webHidden/>
          </w:rPr>
        </w:r>
        <w:r>
          <w:rPr>
            <w:noProof/>
            <w:webHidden/>
          </w:rPr>
          <w:fldChar w:fldCharType="separate"/>
        </w:r>
        <w:r w:rsidR="007F3460">
          <w:rPr>
            <w:noProof/>
            <w:webHidden/>
          </w:rPr>
          <w:t>7</w:t>
        </w:r>
        <w:r>
          <w:rPr>
            <w:noProof/>
            <w:webHidden/>
          </w:rPr>
          <w:fldChar w:fldCharType="end"/>
        </w:r>
      </w:hyperlink>
    </w:p>
    <w:p w14:paraId="044FDB64" w14:textId="6E8ABF01" w:rsidR="003A6920" w:rsidRDefault="003A6920">
      <w:pPr>
        <w:pStyle w:val="TOC2"/>
        <w:rPr>
          <w:rFonts w:asciiTheme="minorHAnsi" w:eastAsiaTheme="minorEastAsia" w:hAnsiTheme="minorHAnsi" w:cstheme="minorBidi"/>
          <w:kern w:val="2"/>
          <w:sz w:val="22"/>
          <w:szCs w:val="22"/>
          <w14:ligatures w14:val="standardContextual"/>
        </w:rPr>
      </w:pPr>
      <w:hyperlink w:anchor="_Toc141033425" w:history="1">
        <w:r w:rsidRPr="000C2A6E">
          <w:rPr>
            <w:rStyle w:val="Hyperlink"/>
          </w:rPr>
          <w:t>Rule 701.</w:t>
        </w:r>
        <w:r>
          <w:rPr>
            <w:rFonts w:asciiTheme="minorHAnsi" w:eastAsiaTheme="minorEastAsia" w:hAnsiTheme="minorHAnsi" w:cstheme="minorBidi"/>
            <w:kern w:val="2"/>
            <w:sz w:val="22"/>
            <w:szCs w:val="22"/>
            <w14:ligatures w14:val="standardContextual"/>
          </w:rPr>
          <w:tab/>
        </w:r>
        <w:r w:rsidRPr="000C2A6E">
          <w:rPr>
            <w:rStyle w:val="Hyperlink"/>
          </w:rPr>
          <w:t>Opinion Testimony by Lay Witness</w:t>
        </w:r>
        <w:r>
          <w:rPr>
            <w:webHidden/>
          </w:rPr>
          <w:tab/>
        </w:r>
        <w:r>
          <w:rPr>
            <w:webHidden/>
          </w:rPr>
          <w:fldChar w:fldCharType="begin"/>
        </w:r>
        <w:r>
          <w:rPr>
            <w:webHidden/>
          </w:rPr>
          <w:instrText xml:space="preserve"> PAGEREF _Toc141033425 \h </w:instrText>
        </w:r>
        <w:r>
          <w:rPr>
            <w:webHidden/>
          </w:rPr>
        </w:r>
        <w:r>
          <w:rPr>
            <w:webHidden/>
          </w:rPr>
          <w:fldChar w:fldCharType="separate"/>
        </w:r>
        <w:r w:rsidR="007F3460">
          <w:rPr>
            <w:webHidden/>
          </w:rPr>
          <w:t>7</w:t>
        </w:r>
        <w:r>
          <w:rPr>
            <w:webHidden/>
          </w:rPr>
          <w:fldChar w:fldCharType="end"/>
        </w:r>
      </w:hyperlink>
    </w:p>
    <w:p w14:paraId="06A030B9" w14:textId="1DB40F19" w:rsidR="003A6920" w:rsidRDefault="003A6920">
      <w:pPr>
        <w:pStyle w:val="TOC2"/>
        <w:rPr>
          <w:rFonts w:asciiTheme="minorHAnsi" w:eastAsiaTheme="minorEastAsia" w:hAnsiTheme="minorHAnsi" w:cstheme="minorBidi"/>
          <w:kern w:val="2"/>
          <w:sz w:val="22"/>
          <w:szCs w:val="22"/>
          <w14:ligatures w14:val="standardContextual"/>
        </w:rPr>
      </w:pPr>
      <w:hyperlink w:anchor="_Toc141033426" w:history="1">
        <w:r w:rsidRPr="000C2A6E">
          <w:rPr>
            <w:rStyle w:val="Hyperlink"/>
          </w:rPr>
          <w:t>Rule 702.</w:t>
        </w:r>
        <w:r>
          <w:rPr>
            <w:rFonts w:asciiTheme="minorHAnsi" w:eastAsiaTheme="minorEastAsia" w:hAnsiTheme="minorHAnsi" w:cstheme="minorBidi"/>
            <w:kern w:val="2"/>
            <w:sz w:val="22"/>
            <w:szCs w:val="22"/>
            <w14:ligatures w14:val="standardContextual"/>
          </w:rPr>
          <w:tab/>
        </w:r>
        <w:r w:rsidRPr="000C2A6E">
          <w:rPr>
            <w:rStyle w:val="Hyperlink"/>
          </w:rPr>
          <w:t>Testimony by Experts</w:t>
        </w:r>
        <w:r>
          <w:rPr>
            <w:webHidden/>
          </w:rPr>
          <w:tab/>
        </w:r>
        <w:r>
          <w:rPr>
            <w:webHidden/>
          </w:rPr>
          <w:fldChar w:fldCharType="begin"/>
        </w:r>
        <w:r>
          <w:rPr>
            <w:webHidden/>
          </w:rPr>
          <w:instrText xml:space="preserve"> PAGEREF _Toc141033426 \h </w:instrText>
        </w:r>
        <w:r>
          <w:rPr>
            <w:webHidden/>
          </w:rPr>
        </w:r>
        <w:r>
          <w:rPr>
            <w:webHidden/>
          </w:rPr>
          <w:fldChar w:fldCharType="separate"/>
        </w:r>
        <w:r w:rsidR="007F3460">
          <w:rPr>
            <w:webHidden/>
          </w:rPr>
          <w:t>8</w:t>
        </w:r>
        <w:r>
          <w:rPr>
            <w:webHidden/>
          </w:rPr>
          <w:fldChar w:fldCharType="end"/>
        </w:r>
      </w:hyperlink>
    </w:p>
    <w:p w14:paraId="4A79CED2" w14:textId="54D640F9" w:rsidR="003A6920" w:rsidRDefault="003A6920">
      <w:pPr>
        <w:pStyle w:val="TOC2"/>
        <w:rPr>
          <w:rFonts w:asciiTheme="minorHAnsi" w:eastAsiaTheme="minorEastAsia" w:hAnsiTheme="minorHAnsi" w:cstheme="minorBidi"/>
          <w:kern w:val="2"/>
          <w:sz w:val="22"/>
          <w:szCs w:val="22"/>
          <w14:ligatures w14:val="standardContextual"/>
        </w:rPr>
      </w:pPr>
      <w:hyperlink w:anchor="_Toc141033427" w:history="1">
        <w:r w:rsidRPr="000C2A6E">
          <w:rPr>
            <w:rStyle w:val="Hyperlink"/>
          </w:rPr>
          <w:t>Rule 703.</w:t>
        </w:r>
        <w:r>
          <w:rPr>
            <w:rFonts w:asciiTheme="minorHAnsi" w:eastAsiaTheme="minorEastAsia" w:hAnsiTheme="minorHAnsi" w:cstheme="minorBidi"/>
            <w:kern w:val="2"/>
            <w:sz w:val="22"/>
            <w:szCs w:val="22"/>
            <w14:ligatures w14:val="standardContextual"/>
          </w:rPr>
          <w:tab/>
        </w:r>
        <w:r w:rsidRPr="000C2A6E">
          <w:rPr>
            <w:rStyle w:val="Hyperlink"/>
          </w:rPr>
          <w:t>Bases of an Expert’s Opinion Testimony</w:t>
        </w:r>
        <w:r>
          <w:rPr>
            <w:webHidden/>
          </w:rPr>
          <w:tab/>
        </w:r>
        <w:r>
          <w:rPr>
            <w:webHidden/>
          </w:rPr>
          <w:fldChar w:fldCharType="begin"/>
        </w:r>
        <w:r>
          <w:rPr>
            <w:webHidden/>
          </w:rPr>
          <w:instrText xml:space="preserve"> PAGEREF _Toc141033427 \h </w:instrText>
        </w:r>
        <w:r>
          <w:rPr>
            <w:webHidden/>
          </w:rPr>
        </w:r>
        <w:r>
          <w:rPr>
            <w:webHidden/>
          </w:rPr>
          <w:fldChar w:fldCharType="separate"/>
        </w:r>
        <w:r w:rsidR="007F3460">
          <w:rPr>
            <w:webHidden/>
          </w:rPr>
          <w:t>8</w:t>
        </w:r>
        <w:r>
          <w:rPr>
            <w:webHidden/>
          </w:rPr>
          <w:fldChar w:fldCharType="end"/>
        </w:r>
      </w:hyperlink>
    </w:p>
    <w:p w14:paraId="3E002F2C" w14:textId="77F757ED" w:rsidR="003A6920" w:rsidRDefault="003A6920">
      <w:pPr>
        <w:pStyle w:val="TOC2"/>
        <w:rPr>
          <w:rFonts w:asciiTheme="minorHAnsi" w:eastAsiaTheme="minorEastAsia" w:hAnsiTheme="minorHAnsi" w:cstheme="minorBidi"/>
          <w:kern w:val="2"/>
          <w:sz w:val="22"/>
          <w:szCs w:val="22"/>
          <w14:ligatures w14:val="standardContextual"/>
        </w:rPr>
      </w:pPr>
      <w:hyperlink w:anchor="_Toc141033428" w:history="1">
        <w:r w:rsidRPr="000C2A6E">
          <w:rPr>
            <w:rStyle w:val="Hyperlink"/>
          </w:rPr>
          <w:t>Rule 704.</w:t>
        </w:r>
        <w:r>
          <w:rPr>
            <w:rFonts w:asciiTheme="minorHAnsi" w:eastAsiaTheme="minorEastAsia" w:hAnsiTheme="minorHAnsi" w:cstheme="minorBidi"/>
            <w:kern w:val="2"/>
            <w:sz w:val="22"/>
            <w:szCs w:val="22"/>
            <w14:ligatures w14:val="standardContextual"/>
          </w:rPr>
          <w:tab/>
        </w:r>
        <w:r w:rsidRPr="000C2A6E">
          <w:rPr>
            <w:rStyle w:val="Hyperlink"/>
          </w:rPr>
          <w:t>Opinion on Ultimate Issue</w:t>
        </w:r>
        <w:r>
          <w:rPr>
            <w:webHidden/>
          </w:rPr>
          <w:tab/>
        </w:r>
        <w:r>
          <w:rPr>
            <w:webHidden/>
          </w:rPr>
          <w:fldChar w:fldCharType="begin"/>
        </w:r>
        <w:r>
          <w:rPr>
            <w:webHidden/>
          </w:rPr>
          <w:instrText xml:space="preserve"> PAGEREF _Toc141033428 \h </w:instrText>
        </w:r>
        <w:r>
          <w:rPr>
            <w:webHidden/>
          </w:rPr>
        </w:r>
        <w:r>
          <w:rPr>
            <w:webHidden/>
          </w:rPr>
          <w:fldChar w:fldCharType="separate"/>
        </w:r>
        <w:r w:rsidR="007F3460">
          <w:rPr>
            <w:webHidden/>
          </w:rPr>
          <w:t>8</w:t>
        </w:r>
        <w:r>
          <w:rPr>
            <w:webHidden/>
          </w:rPr>
          <w:fldChar w:fldCharType="end"/>
        </w:r>
      </w:hyperlink>
    </w:p>
    <w:p w14:paraId="281E7F81" w14:textId="62041E12" w:rsidR="003A6920" w:rsidRDefault="003A6920">
      <w:pPr>
        <w:pStyle w:val="TOC2"/>
        <w:rPr>
          <w:rFonts w:asciiTheme="minorHAnsi" w:eastAsiaTheme="minorEastAsia" w:hAnsiTheme="minorHAnsi" w:cstheme="minorBidi"/>
          <w:kern w:val="2"/>
          <w:sz w:val="22"/>
          <w:szCs w:val="22"/>
          <w14:ligatures w14:val="standardContextual"/>
        </w:rPr>
      </w:pPr>
      <w:hyperlink w:anchor="_Toc141033429" w:history="1">
        <w:r w:rsidRPr="000C2A6E">
          <w:rPr>
            <w:rStyle w:val="Hyperlink"/>
          </w:rPr>
          <w:t>Rule 705.</w:t>
        </w:r>
        <w:r>
          <w:rPr>
            <w:rFonts w:asciiTheme="minorHAnsi" w:eastAsiaTheme="minorEastAsia" w:hAnsiTheme="minorHAnsi" w:cstheme="minorBidi"/>
            <w:kern w:val="2"/>
            <w:sz w:val="22"/>
            <w:szCs w:val="22"/>
            <w14:ligatures w14:val="standardContextual"/>
          </w:rPr>
          <w:tab/>
        </w:r>
        <w:r w:rsidRPr="000C2A6E">
          <w:rPr>
            <w:rStyle w:val="Hyperlink"/>
          </w:rPr>
          <w:t>Disclosing the Facts or Data Underlying An Expert’s Opinion</w:t>
        </w:r>
        <w:r>
          <w:rPr>
            <w:webHidden/>
          </w:rPr>
          <w:tab/>
        </w:r>
        <w:r>
          <w:rPr>
            <w:webHidden/>
          </w:rPr>
          <w:fldChar w:fldCharType="begin"/>
        </w:r>
        <w:r>
          <w:rPr>
            <w:webHidden/>
          </w:rPr>
          <w:instrText xml:space="preserve"> PAGEREF _Toc141033429 \h </w:instrText>
        </w:r>
        <w:r>
          <w:rPr>
            <w:webHidden/>
          </w:rPr>
        </w:r>
        <w:r>
          <w:rPr>
            <w:webHidden/>
          </w:rPr>
          <w:fldChar w:fldCharType="separate"/>
        </w:r>
        <w:r w:rsidR="007F3460">
          <w:rPr>
            <w:webHidden/>
          </w:rPr>
          <w:t>8</w:t>
        </w:r>
        <w:r>
          <w:rPr>
            <w:webHidden/>
          </w:rPr>
          <w:fldChar w:fldCharType="end"/>
        </w:r>
      </w:hyperlink>
    </w:p>
    <w:p w14:paraId="350E4D82" w14:textId="2071DED6" w:rsidR="003A6920" w:rsidRDefault="003A6920">
      <w:pPr>
        <w:pStyle w:val="TOC1"/>
        <w:rPr>
          <w:rFonts w:asciiTheme="minorHAnsi" w:eastAsiaTheme="minorEastAsia" w:hAnsiTheme="minorHAnsi" w:cstheme="minorBidi"/>
          <w:b w:val="0"/>
          <w:noProof/>
          <w:kern w:val="2"/>
          <w14:ligatures w14:val="standardContextual"/>
        </w:rPr>
      </w:pPr>
      <w:hyperlink w:anchor="_Toc141033430" w:history="1">
        <w:r w:rsidRPr="000C2A6E">
          <w:rPr>
            <w:rStyle w:val="Hyperlink"/>
            <w:noProof/>
          </w:rPr>
          <w:t>Article VIII.</w:t>
        </w:r>
        <w:r>
          <w:rPr>
            <w:rFonts w:asciiTheme="minorHAnsi" w:eastAsiaTheme="minorEastAsia" w:hAnsiTheme="minorHAnsi" w:cstheme="minorBidi"/>
            <w:b w:val="0"/>
            <w:noProof/>
            <w:kern w:val="2"/>
            <w14:ligatures w14:val="standardContextual"/>
          </w:rPr>
          <w:tab/>
        </w:r>
        <w:r w:rsidRPr="000C2A6E">
          <w:rPr>
            <w:rStyle w:val="Hyperlink"/>
            <w:noProof/>
          </w:rPr>
          <w:t xml:space="preserve"> – Hearsay</w:t>
        </w:r>
        <w:r>
          <w:rPr>
            <w:noProof/>
            <w:webHidden/>
          </w:rPr>
          <w:tab/>
        </w:r>
        <w:r>
          <w:rPr>
            <w:noProof/>
            <w:webHidden/>
          </w:rPr>
          <w:fldChar w:fldCharType="begin"/>
        </w:r>
        <w:r>
          <w:rPr>
            <w:noProof/>
            <w:webHidden/>
          </w:rPr>
          <w:instrText xml:space="preserve"> PAGEREF _Toc141033430 \h </w:instrText>
        </w:r>
        <w:r>
          <w:rPr>
            <w:noProof/>
            <w:webHidden/>
          </w:rPr>
        </w:r>
        <w:r>
          <w:rPr>
            <w:noProof/>
            <w:webHidden/>
          </w:rPr>
          <w:fldChar w:fldCharType="separate"/>
        </w:r>
        <w:r w:rsidR="007F3460">
          <w:rPr>
            <w:noProof/>
            <w:webHidden/>
          </w:rPr>
          <w:t>8</w:t>
        </w:r>
        <w:r>
          <w:rPr>
            <w:noProof/>
            <w:webHidden/>
          </w:rPr>
          <w:fldChar w:fldCharType="end"/>
        </w:r>
      </w:hyperlink>
    </w:p>
    <w:p w14:paraId="00C03F4F" w14:textId="4B8AF906" w:rsidR="003A6920" w:rsidRDefault="003A6920">
      <w:pPr>
        <w:pStyle w:val="TOC2"/>
        <w:rPr>
          <w:rFonts w:asciiTheme="minorHAnsi" w:eastAsiaTheme="minorEastAsia" w:hAnsiTheme="minorHAnsi" w:cstheme="minorBidi"/>
          <w:kern w:val="2"/>
          <w:sz w:val="22"/>
          <w:szCs w:val="22"/>
          <w14:ligatures w14:val="standardContextual"/>
        </w:rPr>
      </w:pPr>
      <w:hyperlink w:anchor="_Toc141033431" w:history="1">
        <w:r w:rsidRPr="000C2A6E">
          <w:rPr>
            <w:rStyle w:val="Hyperlink"/>
          </w:rPr>
          <w:t>Rule 801.</w:t>
        </w:r>
        <w:r>
          <w:rPr>
            <w:rFonts w:asciiTheme="minorHAnsi" w:eastAsiaTheme="minorEastAsia" w:hAnsiTheme="minorHAnsi" w:cstheme="minorBidi"/>
            <w:kern w:val="2"/>
            <w:sz w:val="22"/>
            <w:szCs w:val="22"/>
            <w14:ligatures w14:val="standardContextual"/>
          </w:rPr>
          <w:tab/>
        </w:r>
        <w:r w:rsidRPr="000C2A6E">
          <w:rPr>
            <w:rStyle w:val="Hyperlink"/>
          </w:rPr>
          <w:t>Definitions</w:t>
        </w:r>
        <w:r>
          <w:rPr>
            <w:webHidden/>
          </w:rPr>
          <w:tab/>
        </w:r>
        <w:r>
          <w:rPr>
            <w:webHidden/>
          </w:rPr>
          <w:fldChar w:fldCharType="begin"/>
        </w:r>
        <w:r>
          <w:rPr>
            <w:webHidden/>
          </w:rPr>
          <w:instrText xml:space="preserve"> PAGEREF _Toc141033431 \h </w:instrText>
        </w:r>
        <w:r>
          <w:rPr>
            <w:webHidden/>
          </w:rPr>
        </w:r>
        <w:r>
          <w:rPr>
            <w:webHidden/>
          </w:rPr>
          <w:fldChar w:fldCharType="separate"/>
        </w:r>
        <w:r w:rsidR="007F3460">
          <w:rPr>
            <w:webHidden/>
          </w:rPr>
          <w:t>8</w:t>
        </w:r>
        <w:r>
          <w:rPr>
            <w:webHidden/>
          </w:rPr>
          <w:fldChar w:fldCharType="end"/>
        </w:r>
      </w:hyperlink>
    </w:p>
    <w:p w14:paraId="6A496D53" w14:textId="2C535D69" w:rsidR="003A6920" w:rsidRDefault="003A6920">
      <w:pPr>
        <w:pStyle w:val="TOC2"/>
        <w:rPr>
          <w:rFonts w:asciiTheme="minorHAnsi" w:eastAsiaTheme="minorEastAsia" w:hAnsiTheme="minorHAnsi" w:cstheme="minorBidi"/>
          <w:kern w:val="2"/>
          <w:sz w:val="22"/>
          <w:szCs w:val="22"/>
          <w14:ligatures w14:val="standardContextual"/>
        </w:rPr>
      </w:pPr>
      <w:hyperlink w:anchor="_Toc141033432" w:history="1">
        <w:r w:rsidRPr="000C2A6E">
          <w:rPr>
            <w:rStyle w:val="Hyperlink"/>
          </w:rPr>
          <w:t>Rule 802.</w:t>
        </w:r>
        <w:r>
          <w:rPr>
            <w:rFonts w:asciiTheme="minorHAnsi" w:eastAsiaTheme="minorEastAsia" w:hAnsiTheme="minorHAnsi" w:cstheme="minorBidi"/>
            <w:kern w:val="2"/>
            <w:sz w:val="22"/>
            <w:szCs w:val="22"/>
            <w14:ligatures w14:val="standardContextual"/>
          </w:rPr>
          <w:tab/>
        </w:r>
        <w:r w:rsidRPr="000C2A6E">
          <w:rPr>
            <w:rStyle w:val="Hyperlink"/>
          </w:rPr>
          <w:t>Hearsay Rule</w:t>
        </w:r>
        <w:r>
          <w:rPr>
            <w:webHidden/>
          </w:rPr>
          <w:tab/>
        </w:r>
        <w:r>
          <w:rPr>
            <w:webHidden/>
          </w:rPr>
          <w:fldChar w:fldCharType="begin"/>
        </w:r>
        <w:r>
          <w:rPr>
            <w:webHidden/>
          </w:rPr>
          <w:instrText xml:space="preserve"> PAGEREF _Toc141033432 \h </w:instrText>
        </w:r>
        <w:r>
          <w:rPr>
            <w:webHidden/>
          </w:rPr>
        </w:r>
        <w:r>
          <w:rPr>
            <w:webHidden/>
          </w:rPr>
          <w:fldChar w:fldCharType="separate"/>
        </w:r>
        <w:r w:rsidR="007F3460">
          <w:rPr>
            <w:webHidden/>
          </w:rPr>
          <w:t>9</w:t>
        </w:r>
        <w:r>
          <w:rPr>
            <w:webHidden/>
          </w:rPr>
          <w:fldChar w:fldCharType="end"/>
        </w:r>
      </w:hyperlink>
    </w:p>
    <w:p w14:paraId="1DF3E8C4" w14:textId="6BD03DBF" w:rsidR="003A6920" w:rsidRDefault="003A6920">
      <w:pPr>
        <w:pStyle w:val="TOC2"/>
        <w:rPr>
          <w:rFonts w:asciiTheme="minorHAnsi" w:eastAsiaTheme="minorEastAsia" w:hAnsiTheme="minorHAnsi" w:cstheme="minorBidi"/>
          <w:kern w:val="2"/>
          <w:sz w:val="22"/>
          <w:szCs w:val="22"/>
          <w14:ligatures w14:val="standardContextual"/>
        </w:rPr>
      </w:pPr>
      <w:hyperlink w:anchor="_Toc141033433" w:history="1">
        <w:r w:rsidRPr="000C2A6E">
          <w:rPr>
            <w:rStyle w:val="Hyperlink"/>
          </w:rPr>
          <w:t>Rule 803.</w:t>
        </w:r>
        <w:r>
          <w:rPr>
            <w:rFonts w:asciiTheme="minorHAnsi" w:eastAsiaTheme="minorEastAsia" w:hAnsiTheme="minorHAnsi" w:cstheme="minorBidi"/>
            <w:kern w:val="2"/>
            <w:sz w:val="22"/>
            <w:szCs w:val="22"/>
            <w14:ligatures w14:val="standardContextual"/>
          </w:rPr>
          <w:tab/>
        </w:r>
        <w:r w:rsidRPr="000C2A6E">
          <w:rPr>
            <w:rStyle w:val="Hyperlink"/>
          </w:rPr>
          <w:t>Exceptions to the Rule Against Hearsay – Regardless of Whether the Declarant is Available as a Witness</w:t>
        </w:r>
        <w:r>
          <w:rPr>
            <w:webHidden/>
          </w:rPr>
          <w:tab/>
        </w:r>
        <w:r>
          <w:rPr>
            <w:webHidden/>
          </w:rPr>
          <w:fldChar w:fldCharType="begin"/>
        </w:r>
        <w:r>
          <w:rPr>
            <w:webHidden/>
          </w:rPr>
          <w:instrText xml:space="preserve"> PAGEREF _Toc141033433 \h </w:instrText>
        </w:r>
        <w:r>
          <w:rPr>
            <w:webHidden/>
          </w:rPr>
        </w:r>
        <w:r>
          <w:rPr>
            <w:webHidden/>
          </w:rPr>
          <w:fldChar w:fldCharType="separate"/>
        </w:r>
        <w:r w:rsidR="007F3460">
          <w:rPr>
            <w:webHidden/>
          </w:rPr>
          <w:t>9</w:t>
        </w:r>
        <w:r>
          <w:rPr>
            <w:webHidden/>
          </w:rPr>
          <w:fldChar w:fldCharType="end"/>
        </w:r>
      </w:hyperlink>
    </w:p>
    <w:p w14:paraId="31355D74" w14:textId="0B7F5089" w:rsidR="003A6920" w:rsidRDefault="003A6920">
      <w:pPr>
        <w:pStyle w:val="TOC2"/>
        <w:rPr>
          <w:rFonts w:asciiTheme="minorHAnsi" w:eastAsiaTheme="minorEastAsia" w:hAnsiTheme="minorHAnsi" w:cstheme="minorBidi"/>
          <w:kern w:val="2"/>
          <w:sz w:val="22"/>
          <w:szCs w:val="22"/>
          <w14:ligatures w14:val="standardContextual"/>
        </w:rPr>
      </w:pPr>
      <w:hyperlink w:anchor="_Toc141033434" w:history="1">
        <w:r w:rsidRPr="000C2A6E">
          <w:rPr>
            <w:rStyle w:val="Hyperlink"/>
          </w:rPr>
          <w:t>Rule 804.</w:t>
        </w:r>
        <w:r>
          <w:rPr>
            <w:rFonts w:asciiTheme="minorHAnsi" w:eastAsiaTheme="minorEastAsia" w:hAnsiTheme="minorHAnsi" w:cstheme="minorBidi"/>
            <w:kern w:val="2"/>
            <w:sz w:val="22"/>
            <w:szCs w:val="22"/>
            <w14:ligatures w14:val="standardContextual"/>
          </w:rPr>
          <w:tab/>
        </w:r>
        <w:r w:rsidRPr="000C2A6E">
          <w:rPr>
            <w:rStyle w:val="Hyperlink"/>
          </w:rPr>
          <w:t>Hearsay Exceptions; Declarant Unavailable</w:t>
        </w:r>
        <w:r>
          <w:rPr>
            <w:webHidden/>
          </w:rPr>
          <w:tab/>
        </w:r>
        <w:r>
          <w:rPr>
            <w:webHidden/>
          </w:rPr>
          <w:fldChar w:fldCharType="begin"/>
        </w:r>
        <w:r>
          <w:rPr>
            <w:webHidden/>
          </w:rPr>
          <w:instrText xml:space="preserve"> PAGEREF _Toc141033434 \h </w:instrText>
        </w:r>
        <w:r>
          <w:rPr>
            <w:webHidden/>
          </w:rPr>
        </w:r>
        <w:r>
          <w:rPr>
            <w:webHidden/>
          </w:rPr>
          <w:fldChar w:fldCharType="separate"/>
        </w:r>
        <w:r w:rsidR="007F3460">
          <w:rPr>
            <w:webHidden/>
          </w:rPr>
          <w:t>11</w:t>
        </w:r>
        <w:r>
          <w:rPr>
            <w:webHidden/>
          </w:rPr>
          <w:fldChar w:fldCharType="end"/>
        </w:r>
      </w:hyperlink>
    </w:p>
    <w:p w14:paraId="674EF218" w14:textId="1CD90011" w:rsidR="003A6920" w:rsidRDefault="003A6920">
      <w:pPr>
        <w:pStyle w:val="TOC2"/>
        <w:rPr>
          <w:rFonts w:asciiTheme="minorHAnsi" w:eastAsiaTheme="minorEastAsia" w:hAnsiTheme="minorHAnsi" w:cstheme="minorBidi"/>
          <w:kern w:val="2"/>
          <w:sz w:val="22"/>
          <w:szCs w:val="22"/>
          <w14:ligatures w14:val="standardContextual"/>
        </w:rPr>
      </w:pPr>
      <w:hyperlink w:anchor="_Toc141033435" w:history="1">
        <w:r w:rsidRPr="000C2A6E">
          <w:rPr>
            <w:rStyle w:val="Hyperlink"/>
          </w:rPr>
          <w:t>Rule 805.</w:t>
        </w:r>
        <w:r>
          <w:rPr>
            <w:rFonts w:asciiTheme="minorHAnsi" w:eastAsiaTheme="minorEastAsia" w:hAnsiTheme="minorHAnsi" w:cstheme="minorBidi"/>
            <w:kern w:val="2"/>
            <w:sz w:val="22"/>
            <w:szCs w:val="22"/>
            <w14:ligatures w14:val="standardContextual"/>
          </w:rPr>
          <w:tab/>
        </w:r>
        <w:r w:rsidRPr="000C2A6E">
          <w:rPr>
            <w:rStyle w:val="Hyperlink"/>
          </w:rPr>
          <w:t>Hearsay within Hearsay</w:t>
        </w:r>
        <w:r>
          <w:rPr>
            <w:webHidden/>
          </w:rPr>
          <w:tab/>
        </w:r>
        <w:r>
          <w:rPr>
            <w:webHidden/>
          </w:rPr>
          <w:fldChar w:fldCharType="begin"/>
        </w:r>
        <w:r>
          <w:rPr>
            <w:webHidden/>
          </w:rPr>
          <w:instrText xml:space="preserve"> PAGEREF _Toc141033435 \h </w:instrText>
        </w:r>
        <w:r>
          <w:rPr>
            <w:webHidden/>
          </w:rPr>
        </w:r>
        <w:r>
          <w:rPr>
            <w:webHidden/>
          </w:rPr>
          <w:fldChar w:fldCharType="separate"/>
        </w:r>
        <w:r w:rsidR="007F3460">
          <w:rPr>
            <w:webHidden/>
          </w:rPr>
          <w:t>13</w:t>
        </w:r>
        <w:r>
          <w:rPr>
            <w:webHidden/>
          </w:rPr>
          <w:fldChar w:fldCharType="end"/>
        </w:r>
      </w:hyperlink>
    </w:p>
    <w:p w14:paraId="5AAA8372" w14:textId="0F5F105A" w:rsidR="003A6920" w:rsidRDefault="003A6920">
      <w:pPr>
        <w:pStyle w:val="TOC2"/>
        <w:rPr>
          <w:rFonts w:asciiTheme="minorHAnsi" w:eastAsiaTheme="minorEastAsia" w:hAnsiTheme="minorHAnsi" w:cstheme="minorBidi"/>
          <w:kern w:val="2"/>
          <w:sz w:val="22"/>
          <w:szCs w:val="22"/>
          <w14:ligatures w14:val="standardContextual"/>
        </w:rPr>
      </w:pPr>
      <w:hyperlink w:anchor="_Toc141033436" w:history="1">
        <w:r w:rsidRPr="000C2A6E">
          <w:rPr>
            <w:rStyle w:val="Hyperlink"/>
          </w:rPr>
          <w:t>Rule 806.</w:t>
        </w:r>
        <w:r>
          <w:rPr>
            <w:rFonts w:asciiTheme="minorHAnsi" w:eastAsiaTheme="minorEastAsia" w:hAnsiTheme="minorHAnsi" w:cstheme="minorBidi"/>
            <w:kern w:val="2"/>
            <w:sz w:val="22"/>
            <w:szCs w:val="22"/>
            <w14:ligatures w14:val="standardContextual"/>
          </w:rPr>
          <w:tab/>
        </w:r>
        <w:r w:rsidRPr="000C2A6E">
          <w:rPr>
            <w:rStyle w:val="Hyperlink"/>
          </w:rPr>
          <w:t>Attacking and Supporting the Declarant’s Credibility</w:t>
        </w:r>
        <w:r>
          <w:rPr>
            <w:webHidden/>
          </w:rPr>
          <w:tab/>
        </w:r>
        <w:r>
          <w:rPr>
            <w:webHidden/>
          </w:rPr>
          <w:fldChar w:fldCharType="begin"/>
        </w:r>
        <w:r>
          <w:rPr>
            <w:webHidden/>
          </w:rPr>
          <w:instrText xml:space="preserve"> PAGEREF _Toc141033436 \h </w:instrText>
        </w:r>
        <w:r>
          <w:rPr>
            <w:webHidden/>
          </w:rPr>
        </w:r>
        <w:r>
          <w:rPr>
            <w:webHidden/>
          </w:rPr>
          <w:fldChar w:fldCharType="separate"/>
        </w:r>
        <w:r w:rsidR="007F3460">
          <w:rPr>
            <w:webHidden/>
          </w:rPr>
          <w:t>13</w:t>
        </w:r>
        <w:r>
          <w:rPr>
            <w:webHidden/>
          </w:rPr>
          <w:fldChar w:fldCharType="end"/>
        </w:r>
      </w:hyperlink>
    </w:p>
    <w:p w14:paraId="5A818880" w14:textId="0658931A" w:rsidR="003A6920" w:rsidRDefault="003A6920">
      <w:pPr>
        <w:pStyle w:val="TOC2"/>
        <w:rPr>
          <w:rFonts w:asciiTheme="minorHAnsi" w:eastAsiaTheme="minorEastAsia" w:hAnsiTheme="minorHAnsi" w:cstheme="minorBidi"/>
          <w:kern w:val="2"/>
          <w:sz w:val="22"/>
          <w:szCs w:val="22"/>
          <w14:ligatures w14:val="standardContextual"/>
        </w:rPr>
      </w:pPr>
      <w:hyperlink w:anchor="_Toc141033437" w:history="1">
        <w:r w:rsidRPr="000C2A6E">
          <w:rPr>
            <w:rStyle w:val="Hyperlink"/>
          </w:rPr>
          <w:t>Rule 807.</w:t>
        </w:r>
        <w:r>
          <w:rPr>
            <w:rFonts w:asciiTheme="minorHAnsi" w:eastAsiaTheme="minorEastAsia" w:hAnsiTheme="minorHAnsi" w:cstheme="minorBidi"/>
            <w:kern w:val="2"/>
            <w:sz w:val="22"/>
            <w:szCs w:val="22"/>
            <w14:ligatures w14:val="standardContextual"/>
          </w:rPr>
          <w:tab/>
        </w:r>
        <w:r w:rsidRPr="000C2A6E">
          <w:rPr>
            <w:rStyle w:val="Hyperlink"/>
          </w:rPr>
          <w:t>Residual Exception</w:t>
        </w:r>
        <w:r>
          <w:rPr>
            <w:webHidden/>
          </w:rPr>
          <w:tab/>
        </w:r>
        <w:r>
          <w:rPr>
            <w:webHidden/>
          </w:rPr>
          <w:fldChar w:fldCharType="begin"/>
        </w:r>
        <w:r>
          <w:rPr>
            <w:webHidden/>
          </w:rPr>
          <w:instrText xml:space="preserve"> PAGEREF _Toc141033437 \h </w:instrText>
        </w:r>
        <w:r>
          <w:rPr>
            <w:webHidden/>
          </w:rPr>
        </w:r>
        <w:r>
          <w:rPr>
            <w:webHidden/>
          </w:rPr>
          <w:fldChar w:fldCharType="separate"/>
        </w:r>
        <w:r w:rsidR="007F3460">
          <w:rPr>
            <w:webHidden/>
          </w:rPr>
          <w:t>13</w:t>
        </w:r>
        <w:r>
          <w:rPr>
            <w:webHidden/>
          </w:rPr>
          <w:fldChar w:fldCharType="end"/>
        </w:r>
      </w:hyperlink>
    </w:p>
    <w:p w14:paraId="365E7968" w14:textId="72DFBDA8" w:rsidR="003A6920" w:rsidRDefault="003A6920">
      <w:pPr>
        <w:pStyle w:val="TOC1"/>
        <w:rPr>
          <w:rFonts w:asciiTheme="minorHAnsi" w:eastAsiaTheme="minorEastAsia" w:hAnsiTheme="minorHAnsi" w:cstheme="minorBidi"/>
          <w:b w:val="0"/>
          <w:noProof/>
          <w:kern w:val="2"/>
          <w14:ligatures w14:val="standardContextual"/>
        </w:rPr>
      </w:pPr>
      <w:hyperlink w:anchor="_Toc141033438" w:history="1">
        <w:r w:rsidRPr="000C2A6E">
          <w:rPr>
            <w:rStyle w:val="Hyperlink"/>
            <w:noProof/>
          </w:rPr>
          <w:t xml:space="preserve">Article IX. </w:t>
        </w:r>
        <w:r>
          <w:rPr>
            <w:rFonts w:asciiTheme="minorHAnsi" w:eastAsiaTheme="minorEastAsia" w:hAnsiTheme="minorHAnsi" w:cstheme="minorBidi"/>
            <w:b w:val="0"/>
            <w:noProof/>
            <w:kern w:val="2"/>
            <w14:ligatures w14:val="standardContextual"/>
          </w:rPr>
          <w:tab/>
        </w:r>
        <w:r w:rsidRPr="000C2A6E">
          <w:rPr>
            <w:rStyle w:val="Hyperlink"/>
            <w:noProof/>
          </w:rPr>
          <w:t>– Authentication and Identification – Not Applicable</w:t>
        </w:r>
        <w:r>
          <w:rPr>
            <w:noProof/>
            <w:webHidden/>
          </w:rPr>
          <w:tab/>
        </w:r>
        <w:r>
          <w:rPr>
            <w:noProof/>
            <w:webHidden/>
          </w:rPr>
          <w:fldChar w:fldCharType="begin"/>
        </w:r>
        <w:r>
          <w:rPr>
            <w:noProof/>
            <w:webHidden/>
          </w:rPr>
          <w:instrText xml:space="preserve"> PAGEREF _Toc141033438 \h </w:instrText>
        </w:r>
        <w:r>
          <w:rPr>
            <w:noProof/>
            <w:webHidden/>
          </w:rPr>
        </w:r>
        <w:r>
          <w:rPr>
            <w:noProof/>
            <w:webHidden/>
          </w:rPr>
          <w:fldChar w:fldCharType="separate"/>
        </w:r>
        <w:r w:rsidR="007F3460">
          <w:rPr>
            <w:noProof/>
            <w:webHidden/>
          </w:rPr>
          <w:t>13</w:t>
        </w:r>
        <w:r>
          <w:rPr>
            <w:noProof/>
            <w:webHidden/>
          </w:rPr>
          <w:fldChar w:fldCharType="end"/>
        </w:r>
      </w:hyperlink>
    </w:p>
    <w:p w14:paraId="61645BA1" w14:textId="020259B9" w:rsidR="003A6920" w:rsidRDefault="003A6920">
      <w:pPr>
        <w:pStyle w:val="TOC1"/>
        <w:rPr>
          <w:rFonts w:asciiTheme="minorHAnsi" w:eastAsiaTheme="minorEastAsia" w:hAnsiTheme="minorHAnsi" w:cstheme="minorBidi"/>
          <w:b w:val="0"/>
          <w:noProof/>
          <w:kern w:val="2"/>
          <w14:ligatures w14:val="standardContextual"/>
        </w:rPr>
      </w:pPr>
      <w:hyperlink w:anchor="_Toc141033439" w:history="1">
        <w:r w:rsidRPr="000C2A6E">
          <w:rPr>
            <w:rStyle w:val="Hyperlink"/>
            <w:noProof/>
          </w:rPr>
          <w:t xml:space="preserve">Article X. </w:t>
        </w:r>
        <w:r>
          <w:rPr>
            <w:rFonts w:asciiTheme="minorHAnsi" w:eastAsiaTheme="minorEastAsia" w:hAnsiTheme="minorHAnsi" w:cstheme="minorBidi"/>
            <w:b w:val="0"/>
            <w:noProof/>
            <w:kern w:val="2"/>
            <w14:ligatures w14:val="standardContextual"/>
          </w:rPr>
          <w:tab/>
        </w:r>
        <w:r w:rsidRPr="000C2A6E">
          <w:rPr>
            <w:rStyle w:val="Hyperlink"/>
            <w:noProof/>
          </w:rPr>
          <w:t>– Contents of Writing, Recordings and Photographs – Not Applicable</w:t>
        </w:r>
        <w:r>
          <w:rPr>
            <w:noProof/>
            <w:webHidden/>
          </w:rPr>
          <w:tab/>
        </w:r>
        <w:r>
          <w:rPr>
            <w:noProof/>
            <w:webHidden/>
          </w:rPr>
          <w:fldChar w:fldCharType="begin"/>
        </w:r>
        <w:r>
          <w:rPr>
            <w:noProof/>
            <w:webHidden/>
          </w:rPr>
          <w:instrText xml:space="preserve"> PAGEREF _Toc141033439 \h </w:instrText>
        </w:r>
        <w:r>
          <w:rPr>
            <w:noProof/>
            <w:webHidden/>
          </w:rPr>
        </w:r>
        <w:r>
          <w:rPr>
            <w:noProof/>
            <w:webHidden/>
          </w:rPr>
          <w:fldChar w:fldCharType="separate"/>
        </w:r>
        <w:r w:rsidR="007F3460">
          <w:rPr>
            <w:noProof/>
            <w:webHidden/>
          </w:rPr>
          <w:t>13</w:t>
        </w:r>
        <w:r>
          <w:rPr>
            <w:noProof/>
            <w:webHidden/>
          </w:rPr>
          <w:fldChar w:fldCharType="end"/>
        </w:r>
      </w:hyperlink>
    </w:p>
    <w:p w14:paraId="621C08F3" w14:textId="2F51496A" w:rsidR="003A6920" w:rsidRDefault="003A6920">
      <w:pPr>
        <w:pStyle w:val="TOC1"/>
        <w:rPr>
          <w:rFonts w:asciiTheme="minorHAnsi" w:eastAsiaTheme="minorEastAsia" w:hAnsiTheme="minorHAnsi" w:cstheme="minorBidi"/>
          <w:b w:val="0"/>
          <w:noProof/>
          <w:kern w:val="2"/>
          <w14:ligatures w14:val="standardContextual"/>
        </w:rPr>
      </w:pPr>
      <w:hyperlink w:anchor="_Toc141033440" w:history="1">
        <w:r w:rsidRPr="000C2A6E">
          <w:rPr>
            <w:rStyle w:val="Hyperlink"/>
            <w:noProof/>
          </w:rPr>
          <w:t>Article XI. – Other</w:t>
        </w:r>
        <w:r>
          <w:rPr>
            <w:noProof/>
            <w:webHidden/>
          </w:rPr>
          <w:tab/>
        </w:r>
        <w:r>
          <w:rPr>
            <w:noProof/>
            <w:webHidden/>
          </w:rPr>
          <w:fldChar w:fldCharType="begin"/>
        </w:r>
        <w:r>
          <w:rPr>
            <w:noProof/>
            <w:webHidden/>
          </w:rPr>
          <w:instrText xml:space="preserve"> PAGEREF _Toc141033440 \h </w:instrText>
        </w:r>
        <w:r>
          <w:rPr>
            <w:noProof/>
            <w:webHidden/>
          </w:rPr>
        </w:r>
        <w:r>
          <w:rPr>
            <w:noProof/>
            <w:webHidden/>
          </w:rPr>
          <w:fldChar w:fldCharType="separate"/>
        </w:r>
        <w:r w:rsidR="007F3460">
          <w:rPr>
            <w:noProof/>
            <w:webHidden/>
          </w:rPr>
          <w:t>14</w:t>
        </w:r>
        <w:r>
          <w:rPr>
            <w:noProof/>
            <w:webHidden/>
          </w:rPr>
          <w:fldChar w:fldCharType="end"/>
        </w:r>
      </w:hyperlink>
    </w:p>
    <w:p w14:paraId="68904DD5" w14:textId="569A627D" w:rsidR="003A6920" w:rsidRDefault="003A6920">
      <w:pPr>
        <w:pStyle w:val="TOC2"/>
        <w:rPr>
          <w:rFonts w:asciiTheme="minorHAnsi" w:eastAsiaTheme="minorEastAsia" w:hAnsiTheme="minorHAnsi" w:cstheme="minorBidi"/>
          <w:kern w:val="2"/>
          <w:sz w:val="22"/>
          <w:szCs w:val="22"/>
          <w14:ligatures w14:val="standardContextual"/>
        </w:rPr>
      </w:pPr>
      <w:hyperlink w:anchor="_Toc141033441" w:history="1">
        <w:r w:rsidRPr="000C2A6E">
          <w:rPr>
            <w:rStyle w:val="Hyperlink"/>
          </w:rPr>
          <w:t>Rule 1103.</w:t>
        </w:r>
        <w:r>
          <w:rPr>
            <w:rFonts w:asciiTheme="minorHAnsi" w:eastAsiaTheme="minorEastAsia" w:hAnsiTheme="minorHAnsi" w:cstheme="minorBidi"/>
            <w:kern w:val="2"/>
            <w:sz w:val="22"/>
            <w:szCs w:val="22"/>
            <w14:ligatures w14:val="standardContextual"/>
          </w:rPr>
          <w:tab/>
        </w:r>
        <w:r w:rsidRPr="000C2A6E">
          <w:rPr>
            <w:rStyle w:val="Hyperlink"/>
          </w:rPr>
          <w:t>Title</w:t>
        </w:r>
        <w:r>
          <w:rPr>
            <w:webHidden/>
          </w:rPr>
          <w:tab/>
        </w:r>
        <w:r>
          <w:rPr>
            <w:webHidden/>
          </w:rPr>
          <w:fldChar w:fldCharType="begin"/>
        </w:r>
        <w:r>
          <w:rPr>
            <w:webHidden/>
          </w:rPr>
          <w:instrText xml:space="preserve"> PAGEREF _Toc141033441 \h </w:instrText>
        </w:r>
        <w:r>
          <w:rPr>
            <w:webHidden/>
          </w:rPr>
        </w:r>
        <w:r>
          <w:rPr>
            <w:webHidden/>
          </w:rPr>
          <w:fldChar w:fldCharType="separate"/>
        </w:r>
        <w:r w:rsidR="007F3460">
          <w:rPr>
            <w:webHidden/>
          </w:rPr>
          <w:t>14</w:t>
        </w:r>
        <w:r>
          <w:rPr>
            <w:webHidden/>
          </w:rPr>
          <w:fldChar w:fldCharType="end"/>
        </w:r>
      </w:hyperlink>
    </w:p>
    <w:p w14:paraId="0329EA60" w14:textId="0306D261" w:rsidR="00B3529A" w:rsidRDefault="00EE4546">
      <w:pPr>
        <w:jc w:val="center"/>
        <w:rPr>
          <w:sz w:val="22"/>
        </w:rPr>
        <w:sectPr w:rsidR="00B3529A" w:rsidSect="009B48CB">
          <w:footerReference w:type="even" r:id="rId8"/>
          <w:footerReference w:type="default" r:id="rId9"/>
          <w:footerReference w:type="first" r:id="rId10"/>
          <w:pgSz w:w="12240" w:h="15840" w:code="1"/>
          <w:pgMar w:top="1440" w:right="1440" w:bottom="720" w:left="1440" w:header="720" w:footer="720" w:gutter="0"/>
          <w:pgNumType w:fmt="lowerRoman" w:start="1"/>
          <w:cols w:space="720"/>
          <w:docGrid w:linePitch="360"/>
        </w:sectPr>
      </w:pPr>
      <w:r>
        <w:rPr>
          <w:b/>
          <w:sz w:val="22"/>
          <w:szCs w:val="22"/>
        </w:rPr>
        <w:fldChar w:fldCharType="end"/>
      </w:r>
    </w:p>
    <w:p w14:paraId="7A1116D9" w14:textId="0DF8AF74" w:rsidR="00B3529A" w:rsidRDefault="00AB57D3">
      <w:pPr>
        <w:ind w:left="0" w:firstLine="0"/>
        <w:jc w:val="center"/>
        <w:rPr>
          <w:b/>
          <w:smallCaps/>
          <w:spacing w:val="40"/>
          <w:sz w:val="36"/>
          <w:szCs w:val="28"/>
        </w:rPr>
      </w:pPr>
      <w:r>
        <w:rPr>
          <w:b/>
          <w:smallCaps/>
          <w:spacing w:val="40"/>
          <w:sz w:val="36"/>
          <w:szCs w:val="28"/>
        </w:rPr>
        <w:lastRenderedPageBreak/>
        <w:t>National High School Mock Trial Championship Rules of Evidence</w:t>
      </w:r>
    </w:p>
    <w:p w14:paraId="1BE0EECE" w14:textId="77777777" w:rsidR="00B3529A" w:rsidRDefault="00AB57D3">
      <w:pPr>
        <w:pStyle w:val="BodyText"/>
        <w:ind w:left="0" w:firstLine="720"/>
        <w:rPr>
          <w:sz w:val="22"/>
          <w:szCs w:val="22"/>
        </w:rPr>
      </w:pPr>
      <w:r>
        <w:rPr>
          <w:sz w:val="22"/>
          <w:szCs w:val="22"/>
        </w:rPr>
        <w:t>In American trials, complex rules are used to govern the admission of proof (i.e., oral or physical evidence). These rules are designed to ensure that all parties receive a fair hearing and to exclude evidence deemed irrelevant, incompetent, untrustworthy, unduly prejudicial, or otherwise improper. If it appears that a rule of evidence is being violated, an attorney may raise an objection to the judge. The judge then decides whether the rule has been violated and whether the evidence must be excluded from the record of the trial. In the absence of a properly made objection, however, the judge will probably allow the evidence. The burden is on the mock trial team to know the National High School Mock Trial Rules of Evidence and to be able to use them to protect their client and fairly limit the actions of opposing counsel and their witnesses.</w:t>
      </w:r>
    </w:p>
    <w:p w14:paraId="1F36198C" w14:textId="77777777" w:rsidR="00B3529A" w:rsidRDefault="00AB57D3">
      <w:pPr>
        <w:pStyle w:val="BodyText"/>
        <w:ind w:left="0" w:firstLine="720"/>
        <w:rPr>
          <w:sz w:val="22"/>
          <w:szCs w:val="22"/>
        </w:rPr>
      </w:pPr>
      <w:r>
        <w:rPr>
          <w:sz w:val="22"/>
          <w:szCs w:val="22"/>
        </w:rPr>
        <w:t>For purposes of mock trial competition, the Rules of Evidence have been modified and simplified. They are based on the Federal Rules of Evidence and its numbering system. Where rule numbers or letters are skipped, those rules were not deemed applicable to mock trial procedure. Text in italics or underlined represent simplified or modified language.</w:t>
      </w:r>
    </w:p>
    <w:p w14:paraId="797ED8FC" w14:textId="77777777" w:rsidR="00B3529A" w:rsidRDefault="00AB57D3">
      <w:pPr>
        <w:pStyle w:val="BodyText"/>
        <w:ind w:left="0" w:firstLine="720"/>
        <w:rPr>
          <w:sz w:val="22"/>
          <w:szCs w:val="22"/>
        </w:rPr>
      </w:pPr>
      <w:r>
        <w:rPr>
          <w:sz w:val="22"/>
          <w:szCs w:val="22"/>
        </w:rPr>
        <w:t>Not all judges will interpret the Rules of Evidence (or procedure) the same way, and mock trial attorneys should be prepared to point out specific rules (quoting, if necessary) and to argue persuasively for the interpretation and application of the rule they think appropriate.</w:t>
      </w:r>
    </w:p>
    <w:p w14:paraId="1257468B" w14:textId="77777777" w:rsidR="00B3529A" w:rsidRDefault="00AB57D3">
      <w:pPr>
        <w:pStyle w:val="BodyText"/>
        <w:ind w:left="0" w:firstLine="720"/>
        <w:rPr>
          <w:sz w:val="22"/>
          <w:szCs w:val="22"/>
        </w:rPr>
      </w:pPr>
      <w:r>
        <w:rPr>
          <w:sz w:val="22"/>
          <w:szCs w:val="22"/>
        </w:rPr>
        <w:t xml:space="preserve">The Mock Trial Rules of Competition and these </w:t>
      </w:r>
      <w:r w:rsidRPr="00C11C3C">
        <w:rPr>
          <w:sz w:val="22"/>
          <w:szCs w:val="22"/>
        </w:rPr>
        <w:t>National High School Mock Trial</w:t>
      </w:r>
      <w:r>
        <w:rPr>
          <w:sz w:val="22"/>
          <w:szCs w:val="22"/>
        </w:rPr>
        <w:t xml:space="preserve"> Rules of Evidence govern the National High School Mock Trial Championship.</w:t>
      </w:r>
    </w:p>
    <w:p w14:paraId="3939F3E0"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514C74A1">
          <v:rect id="_x0000_i1025" style="width:0;height:1.5pt" o:hralign="center" o:hrstd="t" o:hr="t" fillcolor="#a0a0a0" stroked="f"/>
        </w:pict>
      </w:r>
    </w:p>
    <w:p w14:paraId="7F4DA6BF" w14:textId="169C3B00" w:rsidR="00B3529A" w:rsidRPr="00247296" w:rsidRDefault="00AB57D3" w:rsidP="00247296">
      <w:pPr>
        <w:pStyle w:val="Heading1"/>
        <w:jc w:val="center"/>
        <w:rPr>
          <w:sz w:val="24"/>
          <w:szCs w:val="24"/>
        </w:rPr>
      </w:pPr>
      <w:bookmarkStart w:id="1" w:name="_Toc141033392"/>
      <w:r w:rsidRPr="00247296">
        <w:rPr>
          <w:sz w:val="24"/>
          <w:szCs w:val="24"/>
        </w:rPr>
        <w:t>Article I.</w:t>
      </w:r>
      <w:r w:rsidRPr="00247296">
        <w:rPr>
          <w:sz w:val="24"/>
          <w:szCs w:val="24"/>
        </w:rPr>
        <w:tab/>
        <w:t xml:space="preserve"> – General Provisions</w:t>
      </w:r>
      <w:bookmarkEnd w:id="1"/>
    </w:p>
    <w:p w14:paraId="6102ED70" w14:textId="7AC83459" w:rsidR="00B3529A" w:rsidRDefault="00AB57D3">
      <w:pPr>
        <w:pStyle w:val="Heading2"/>
      </w:pPr>
      <w:bookmarkStart w:id="2" w:name="_Toc141033393"/>
      <w:r>
        <w:t>Rule 101.</w:t>
      </w:r>
      <w:r>
        <w:tab/>
        <w:t>Scope</w:t>
      </w:r>
      <w:bookmarkEnd w:id="2"/>
    </w:p>
    <w:p w14:paraId="485BCBDC" w14:textId="77777777" w:rsidR="00B3529A" w:rsidRDefault="00AB57D3">
      <w:pPr>
        <w:spacing w:after="240"/>
        <w:ind w:left="180" w:firstLine="540"/>
        <w:rPr>
          <w:sz w:val="22"/>
          <w:szCs w:val="22"/>
        </w:rPr>
      </w:pPr>
      <w:r>
        <w:rPr>
          <w:sz w:val="22"/>
          <w:szCs w:val="22"/>
        </w:rPr>
        <w:t>These National High School Mock Trial Rules of Evidence govern the trial proceedings of the National High School Mock Trial Championship.</w:t>
      </w:r>
    </w:p>
    <w:p w14:paraId="04A89F87" w14:textId="145A91DD" w:rsidR="00B3529A" w:rsidRDefault="00AB57D3">
      <w:pPr>
        <w:pStyle w:val="Heading2"/>
      </w:pPr>
      <w:bookmarkStart w:id="3" w:name="_Toc141033394"/>
      <w:r>
        <w:t>Rule 102.</w:t>
      </w:r>
      <w:r>
        <w:tab/>
        <w:t>Purpose and Construction</w:t>
      </w:r>
      <w:bookmarkEnd w:id="3"/>
    </w:p>
    <w:p w14:paraId="53FCA109" w14:textId="648CA8D0" w:rsidR="00B3529A" w:rsidRDefault="00AB57D3">
      <w:pPr>
        <w:ind w:left="180" w:firstLine="540"/>
        <w:rPr>
          <w:sz w:val="22"/>
          <w:szCs w:val="22"/>
        </w:rPr>
      </w:pPr>
      <w:r>
        <w:rPr>
          <w:sz w:val="22"/>
          <w:szCs w:val="22"/>
        </w:rPr>
        <w:t xml:space="preserve">These rules should be construed </w:t>
      </w:r>
      <w:proofErr w:type="gramStart"/>
      <w:r>
        <w:rPr>
          <w:sz w:val="22"/>
          <w:szCs w:val="22"/>
        </w:rPr>
        <w:t>so as to</w:t>
      </w:r>
      <w:proofErr w:type="gramEnd"/>
      <w:r>
        <w:rPr>
          <w:sz w:val="22"/>
          <w:szCs w:val="22"/>
        </w:rPr>
        <w:t xml:space="preserve"> administer every proceeding fairly, eliminate unjustifiable expense and delay, and promote the development of evidence law, to the end of ascertaining the truth and securing a just determination.</w:t>
      </w:r>
    </w:p>
    <w:p w14:paraId="56BC0670" w14:textId="064FEA02" w:rsidR="00097C4A" w:rsidRDefault="00097C4A" w:rsidP="00097C4A">
      <w:pPr>
        <w:ind w:left="0" w:firstLine="0"/>
        <w:rPr>
          <w:sz w:val="22"/>
          <w:szCs w:val="22"/>
        </w:rPr>
      </w:pPr>
    </w:p>
    <w:p w14:paraId="0F1C98A8" w14:textId="529693EF" w:rsidR="00097C4A" w:rsidRPr="004F4BE1" w:rsidRDefault="00097C4A" w:rsidP="00415EA5">
      <w:pPr>
        <w:pStyle w:val="Heading2"/>
      </w:pPr>
      <w:bookmarkStart w:id="4" w:name="_Toc141033395"/>
      <w:r w:rsidRPr="004F4BE1">
        <w:t>Rule 105.</w:t>
      </w:r>
      <w:r w:rsidR="00AE625A" w:rsidRPr="004F4BE1">
        <w:tab/>
      </w:r>
      <w:r w:rsidRPr="004F4BE1">
        <w:t>Limiting Evidence That Is Not Admissible Against Other Parties or for Other Purposes</w:t>
      </w:r>
      <w:bookmarkEnd w:id="4"/>
    </w:p>
    <w:p w14:paraId="42D0F0BF" w14:textId="751E7F21" w:rsidR="00097C4A" w:rsidRPr="004F4BE1" w:rsidRDefault="00097C4A" w:rsidP="00097C4A">
      <w:pPr>
        <w:ind w:left="180" w:firstLine="540"/>
        <w:rPr>
          <w:sz w:val="22"/>
          <w:szCs w:val="22"/>
        </w:rPr>
      </w:pPr>
      <w:r w:rsidRPr="004F4BE1">
        <w:rPr>
          <w:sz w:val="22"/>
          <w:szCs w:val="22"/>
        </w:rPr>
        <w:t>If the court admits evidence that is admissible against a party or for a purpose — but not against another party or for another purpose — the court, on timely request, must restrict the evidence to its proper scope and instruct the jury accordingly.</w:t>
      </w:r>
    </w:p>
    <w:p w14:paraId="65454B2D" w14:textId="77777777" w:rsidR="00097C4A" w:rsidRPr="004F4BE1" w:rsidRDefault="00097C4A" w:rsidP="00097C4A">
      <w:pPr>
        <w:ind w:left="0" w:firstLine="0"/>
        <w:rPr>
          <w:sz w:val="22"/>
          <w:szCs w:val="22"/>
        </w:rPr>
      </w:pPr>
    </w:p>
    <w:p w14:paraId="64F84E8A" w14:textId="2ADD17CB" w:rsidR="002518C5" w:rsidRPr="004F4BE1" w:rsidRDefault="002518C5" w:rsidP="002518C5">
      <w:pPr>
        <w:pStyle w:val="Heading2"/>
      </w:pPr>
      <w:bookmarkStart w:id="5" w:name="_Toc141033396"/>
      <w:r w:rsidRPr="004F4BE1">
        <w:t>Rule 106.</w:t>
      </w:r>
      <w:r w:rsidRPr="004F4BE1">
        <w:tab/>
        <w:t>Remainder of or Related Writings or Recorded Statements</w:t>
      </w:r>
      <w:bookmarkEnd w:id="5"/>
    </w:p>
    <w:p w14:paraId="649349A3" w14:textId="2AC3C2C3" w:rsidR="002518C5" w:rsidRDefault="002518C5" w:rsidP="002518C5">
      <w:pPr>
        <w:ind w:left="180" w:firstLine="540"/>
        <w:rPr>
          <w:sz w:val="22"/>
          <w:szCs w:val="22"/>
        </w:rPr>
      </w:pPr>
      <w:r w:rsidRPr="004F4BE1">
        <w:rPr>
          <w:sz w:val="22"/>
          <w:szCs w:val="22"/>
        </w:rPr>
        <w:t xml:space="preserve">If a party introduces all or part of a </w:t>
      </w:r>
      <w:proofErr w:type="gramStart"/>
      <w:r w:rsidRPr="004F4BE1">
        <w:rPr>
          <w:sz w:val="22"/>
          <w:szCs w:val="22"/>
        </w:rPr>
        <w:t>writing</w:t>
      </w:r>
      <w:proofErr w:type="gramEnd"/>
      <w:r w:rsidRPr="004F4BE1">
        <w:rPr>
          <w:sz w:val="22"/>
          <w:szCs w:val="22"/>
        </w:rPr>
        <w:t xml:space="preserve"> or recorded statement, an adverse party may require the introduction, at that time, of any other part – any other writing or recorded statement – that in fairness ought to be considered at the same time.</w:t>
      </w:r>
    </w:p>
    <w:p w14:paraId="1DBAA971"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7D2337F3">
          <v:rect id="_x0000_i1026" style="width:0;height:1.5pt" o:hralign="center" o:hrstd="t" o:hr="t" fillcolor="#a0a0a0" stroked="f"/>
        </w:pict>
      </w:r>
    </w:p>
    <w:p w14:paraId="1D031F5B" w14:textId="7C5348E3" w:rsidR="00B3529A" w:rsidRPr="00247296" w:rsidRDefault="00AB57D3" w:rsidP="00247296">
      <w:pPr>
        <w:pStyle w:val="Heading1"/>
        <w:jc w:val="center"/>
        <w:rPr>
          <w:sz w:val="24"/>
          <w:szCs w:val="24"/>
        </w:rPr>
      </w:pPr>
      <w:bookmarkStart w:id="6" w:name="_Toc141033397"/>
      <w:r w:rsidRPr="00247296">
        <w:rPr>
          <w:sz w:val="24"/>
          <w:szCs w:val="24"/>
        </w:rPr>
        <w:lastRenderedPageBreak/>
        <w:t xml:space="preserve">Article II. </w:t>
      </w:r>
      <w:r w:rsidRPr="00247296">
        <w:rPr>
          <w:sz w:val="24"/>
          <w:szCs w:val="24"/>
        </w:rPr>
        <w:tab/>
        <w:t>– Judicial Notice</w:t>
      </w:r>
      <w:bookmarkEnd w:id="6"/>
    </w:p>
    <w:p w14:paraId="1BD6AE97" w14:textId="1933AB2B" w:rsidR="00B3529A" w:rsidRDefault="00AB57D3">
      <w:pPr>
        <w:pStyle w:val="Heading2"/>
      </w:pPr>
      <w:bookmarkStart w:id="7" w:name="_Toc141033398"/>
      <w:r>
        <w:t>Rule 201.</w:t>
      </w:r>
      <w:r>
        <w:tab/>
        <w:t>Judicial Notice of Adjudicative Facts</w:t>
      </w:r>
      <w:bookmarkEnd w:id="7"/>
    </w:p>
    <w:p w14:paraId="10537D86" w14:textId="6203E1CF" w:rsidR="002518C5" w:rsidRPr="00A73C4E" w:rsidRDefault="002518C5" w:rsidP="00A73C4E">
      <w:pPr>
        <w:pStyle w:val="ListParagraph"/>
        <w:numPr>
          <w:ilvl w:val="0"/>
          <w:numId w:val="27"/>
        </w:numPr>
        <w:ind w:left="1080"/>
        <w:contextualSpacing w:val="0"/>
        <w:rPr>
          <w:b/>
          <w:sz w:val="22"/>
          <w:szCs w:val="22"/>
        </w:rPr>
      </w:pPr>
      <w:r w:rsidRPr="00A73C4E">
        <w:rPr>
          <w:sz w:val="22"/>
          <w:szCs w:val="22"/>
        </w:rPr>
        <w:t>This rule governs judicial notice of an adjudicative fact only, not a legislative fact.</w:t>
      </w:r>
    </w:p>
    <w:p w14:paraId="09998805" w14:textId="77777777" w:rsidR="00097C4A" w:rsidRPr="00A73C4E" w:rsidRDefault="00097C4A" w:rsidP="00A73C4E">
      <w:pPr>
        <w:pStyle w:val="ListParagraph"/>
        <w:numPr>
          <w:ilvl w:val="0"/>
          <w:numId w:val="27"/>
        </w:numPr>
        <w:ind w:left="1080"/>
        <w:contextualSpacing w:val="0"/>
        <w:rPr>
          <w:b/>
          <w:sz w:val="22"/>
          <w:szCs w:val="22"/>
        </w:rPr>
      </w:pPr>
      <w:r w:rsidRPr="00A73C4E">
        <w:rPr>
          <w:sz w:val="22"/>
          <w:szCs w:val="22"/>
        </w:rPr>
        <w:t>The court may judicially notice a fact that is not subject to reasonable dispute because it is a matter of mathematical or scientific certainty. For example, the court could take judicial notice that 10 x 10 = 100 or that there are 5280 feet in a mile.</w:t>
      </w:r>
    </w:p>
    <w:p w14:paraId="20004C41" w14:textId="1E7FD270" w:rsidR="00B3529A" w:rsidRPr="00975F84" w:rsidRDefault="006045D2" w:rsidP="00A73C4E">
      <w:pPr>
        <w:pStyle w:val="ListParagraph"/>
        <w:numPr>
          <w:ilvl w:val="0"/>
          <w:numId w:val="27"/>
        </w:numPr>
        <w:ind w:left="1080"/>
        <w:contextualSpacing w:val="0"/>
        <w:rPr>
          <w:b/>
          <w:sz w:val="22"/>
          <w:szCs w:val="22"/>
        </w:rPr>
      </w:pPr>
      <w:r w:rsidRPr="00A73C4E">
        <w:rPr>
          <w:sz w:val="22"/>
          <w:szCs w:val="22"/>
        </w:rPr>
        <w:t>The court:</w:t>
      </w:r>
    </w:p>
    <w:p w14:paraId="28B8D992" w14:textId="6F17733C" w:rsidR="00975F84" w:rsidRPr="00975F84" w:rsidRDefault="00975F84" w:rsidP="00975F84">
      <w:pPr>
        <w:pStyle w:val="ListParagraph"/>
        <w:numPr>
          <w:ilvl w:val="1"/>
          <w:numId w:val="27"/>
        </w:numPr>
        <w:ind w:left="1800"/>
        <w:contextualSpacing w:val="0"/>
        <w:rPr>
          <w:b/>
          <w:sz w:val="22"/>
          <w:szCs w:val="22"/>
        </w:rPr>
      </w:pPr>
      <w:r>
        <w:rPr>
          <w:sz w:val="22"/>
          <w:szCs w:val="22"/>
        </w:rPr>
        <w:t>may take judicial notice on its own; or</w:t>
      </w:r>
    </w:p>
    <w:p w14:paraId="71ACB556" w14:textId="12B74DE1" w:rsidR="00975F84" w:rsidRPr="00A73C4E" w:rsidRDefault="00975F84" w:rsidP="00975F84">
      <w:pPr>
        <w:pStyle w:val="ListParagraph"/>
        <w:numPr>
          <w:ilvl w:val="1"/>
          <w:numId w:val="27"/>
        </w:numPr>
        <w:ind w:left="1800"/>
        <w:contextualSpacing w:val="0"/>
        <w:rPr>
          <w:b/>
          <w:sz w:val="22"/>
          <w:szCs w:val="22"/>
        </w:rPr>
      </w:pPr>
      <w:r w:rsidRPr="00A73C4E">
        <w:rPr>
          <w:sz w:val="22"/>
          <w:szCs w:val="22"/>
        </w:rPr>
        <w:t xml:space="preserve">must take judicial notice of a party requests it and the court </w:t>
      </w:r>
      <w:proofErr w:type="gramStart"/>
      <w:r w:rsidRPr="00A73C4E">
        <w:rPr>
          <w:sz w:val="22"/>
          <w:szCs w:val="22"/>
        </w:rPr>
        <w:t>is</w:t>
      </w:r>
      <w:proofErr w:type="gramEnd"/>
      <w:r w:rsidRPr="00A73C4E">
        <w:rPr>
          <w:sz w:val="22"/>
          <w:szCs w:val="22"/>
        </w:rPr>
        <w:t xml:space="preserve"> supplied with the necessary information</w:t>
      </w:r>
      <w:r>
        <w:rPr>
          <w:sz w:val="22"/>
          <w:szCs w:val="22"/>
        </w:rPr>
        <w:t>.</w:t>
      </w:r>
    </w:p>
    <w:p w14:paraId="359ABECE" w14:textId="6664B001" w:rsidR="006045D2" w:rsidRPr="00A73C4E" w:rsidRDefault="006045D2" w:rsidP="00A73C4E">
      <w:pPr>
        <w:pStyle w:val="ListParagraph"/>
        <w:numPr>
          <w:ilvl w:val="0"/>
          <w:numId w:val="27"/>
        </w:numPr>
        <w:ind w:left="1080"/>
        <w:contextualSpacing w:val="0"/>
        <w:rPr>
          <w:b/>
          <w:sz w:val="22"/>
          <w:szCs w:val="22"/>
        </w:rPr>
      </w:pPr>
      <w:r w:rsidRPr="00A73C4E">
        <w:rPr>
          <w:sz w:val="22"/>
          <w:szCs w:val="22"/>
        </w:rPr>
        <w:t>The court may take judicial notice at any stage of the proceeding.</w:t>
      </w:r>
    </w:p>
    <w:p w14:paraId="5826258C" w14:textId="3FC113DE" w:rsidR="00B3529A" w:rsidRPr="00A73C4E" w:rsidRDefault="006045D2" w:rsidP="00A73C4E">
      <w:pPr>
        <w:pStyle w:val="ListParagraph"/>
        <w:numPr>
          <w:ilvl w:val="0"/>
          <w:numId w:val="27"/>
        </w:numPr>
        <w:ind w:left="1080"/>
        <w:contextualSpacing w:val="0"/>
        <w:rPr>
          <w:b/>
          <w:sz w:val="22"/>
          <w:szCs w:val="22"/>
        </w:rPr>
      </w:pPr>
      <w:r w:rsidRPr="00A73C4E">
        <w:rPr>
          <w:sz w:val="22"/>
          <w:szCs w:val="22"/>
        </w:rPr>
        <w:t>On timely request, a party is entitled to be heard on the propriety of taking judicial notice and the nature of the fact to be noticed.  If the court take</w:t>
      </w:r>
      <w:r w:rsidR="00544C80" w:rsidRPr="00A73C4E">
        <w:rPr>
          <w:sz w:val="22"/>
          <w:szCs w:val="22"/>
        </w:rPr>
        <w:t>s judicial notice before notifying a party, the party, on request, is still entitled to be heard.</w:t>
      </w:r>
    </w:p>
    <w:p w14:paraId="4A7B4207" w14:textId="6D240F00" w:rsidR="00B3529A" w:rsidRPr="00A73C4E" w:rsidRDefault="00544C80" w:rsidP="00A73C4E">
      <w:pPr>
        <w:pStyle w:val="ListParagraph"/>
        <w:numPr>
          <w:ilvl w:val="0"/>
          <w:numId w:val="27"/>
        </w:numPr>
        <w:ind w:left="1080"/>
        <w:contextualSpacing w:val="0"/>
        <w:rPr>
          <w:b/>
          <w:sz w:val="22"/>
          <w:szCs w:val="22"/>
        </w:rPr>
      </w:pPr>
      <w:r w:rsidRPr="00A73C4E">
        <w:rPr>
          <w:sz w:val="22"/>
          <w:szCs w:val="22"/>
        </w:rPr>
        <w:t>In a civil case, the court must instruct the jury to accept the noticed fact as conclusive.  In a criminal case, the court must instruct the jury that it may or may not accept the noticed fact as conclusive.</w:t>
      </w:r>
    </w:p>
    <w:p w14:paraId="75A0DC08"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4B2661F5">
          <v:rect id="_x0000_i1027" style="width:0;height:1.5pt" o:hralign="center" o:hrstd="t" o:hr="t" fillcolor="#a0a0a0" stroked="f"/>
        </w:pict>
      </w:r>
    </w:p>
    <w:p w14:paraId="372628C6" w14:textId="0FD4EC55" w:rsidR="00B3529A" w:rsidRPr="00723B91" w:rsidRDefault="00AB57D3" w:rsidP="00723B91">
      <w:pPr>
        <w:pStyle w:val="Heading1"/>
        <w:jc w:val="center"/>
        <w:rPr>
          <w:sz w:val="24"/>
          <w:szCs w:val="24"/>
        </w:rPr>
      </w:pPr>
      <w:bookmarkStart w:id="8" w:name="_Toc141033399"/>
      <w:r w:rsidRPr="00723B91">
        <w:rPr>
          <w:sz w:val="24"/>
          <w:szCs w:val="24"/>
        </w:rPr>
        <w:t>Article III.</w:t>
      </w:r>
      <w:r w:rsidRPr="00723B91">
        <w:rPr>
          <w:sz w:val="24"/>
          <w:szCs w:val="24"/>
        </w:rPr>
        <w:tab/>
        <w:t xml:space="preserve"> – Presumptions in Civil Actions and Proceedings -- Not Applicable</w:t>
      </w:r>
      <w:bookmarkEnd w:id="8"/>
    </w:p>
    <w:p w14:paraId="4DF71629"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1A88D770">
          <v:rect id="_x0000_i1028" style="width:0;height:1.5pt" o:hralign="center" o:hrstd="t" o:hr="t" fillcolor="#a0a0a0" stroked="f"/>
        </w:pict>
      </w:r>
    </w:p>
    <w:p w14:paraId="1B1A01C2" w14:textId="6BAE4CFD" w:rsidR="00B3529A" w:rsidRPr="00723B91" w:rsidRDefault="00AB57D3" w:rsidP="00723B91">
      <w:pPr>
        <w:pStyle w:val="Heading1"/>
        <w:jc w:val="center"/>
        <w:rPr>
          <w:sz w:val="24"/>
          <w:szCs w:val="24"/>
        </w:rPr>
      </w:pPr>
      <w:bookmarkStart w:id="9" w:name="_Toc141033400"/>
      <w:r w:rsidRPr="00723B91">
        <w:rPr>
          <w:sz w:val="24"/>
          <w:szCs w:val="24"/>
        </w:rPr>
        <w:t>Article IV.</w:t>
      </w:r>
      <w:r w:rsidRPr="00723B91">
        <w:rPr>
          <w:sz w:val="24"/>
          <w:szCs w:val="24"/>
        </w:rPr>
        <w:tab/>
        <w:t xml:space="preserve"> – Relevancy and its Limits</w:t>
      </w:r>
      <w:bookmarkEnd w:id="9"/>
    </w:p>
    <w:p w14:paraId="4FC2214E" w14:textId="450FB4DD" w:rsidR="00B3529A" w:rsidRDefault="00AB57D3">
      <w:pPr>
        <w:pStyle w:val="Heading2"/>
      </w:pPr>
      <w:bookmarkStart w:id="10" w:name="_Toc141033401"/>
      <w:r>
        <w:t>Rule 401.</w:t>
      </w:r>
      <w:r>
        <w:tab/>
        <w:t>Test for Relevant Evidence</w:t>
      </w:r>
      <w:bookmarkEnd w:id="10"/>
    </w:p>
    <w:p w14:paraId="65847F28" w14:textId="77777777" w:rsidR="00B3529A" w:rsidRDefault="00AB57D3">
      <w:pPr>
        <w:ind w:left="180" w:firstLine="540"/>
        <w:rPr>
          <w:sz w:val="22"/>
          <w:szCs w:val="22"/>
        </w:rPr>
      </w:pPr>
      <w:r>
        <w:rPr>
          <w:sz w:val="22"/>
          <w:szCs w:val="22"/>
        </w:rPr>
        <w:t>Evidence is relevant if:</w:t>
      </w:r>
    </w:p>
    <w:p w14:paraId="270F08DC" w14:textId="77777777" w:rsidR="00B3529A" w:rsidRDefault="00AB57D3">
      <w:pPr>
        <w:pStyle w:val="ListParagraph"/>
        <w:numPr>
          <w:ilvl w:val="0"/>
          <w:numId w:val="2"/>
        </w:numPr>
        <w:ind w:left="1170" w:hanging="450"/>
        <w:contextualSpacing w:val="0"/>
        <w:rPr>
          <w:sz w:val="22"/>
          <w:szCs w:val="22"/>
        </w:rPr>
      </w:pPr>
      <w:r>
        <w:rPr>
          <w:sz w:val="22"/>
          <w:szCs w:val="22"/>
        </w:rPr>
        <w:t xml:space="preserve">it has any tendency to make a fact </w:t>
      </w:r>
      <w:proofErr w:type="gramStart"/>
      <w:r>
        <w:rPr>
          <w:sz w:val="22"/>
          <w:szCs w:val="22"/>
        </w:rPr>
        <w:t>more or less probable</w:t>
      </w:r>
      <w:proofErr w:type="gramEnd"/>
      <w:r>
        <w:rPr>
          <w:sz w:val="22"/>
          <w:szCs w:val="22"/>
        </w:rPr>
        <w:t xml:space="preserve"> than it would be without the evidence; and</w:t>
      </w:r>
    </w:p>
    <w:p w14:paraId="06D3A5E9" w14:textId="77777777" w:rsidR="00B3529A" w:rsidRDefault="00AB57D3">
      <w:pPr>
        <w:pStyle w:val="ListParagraph"/>
        <w:numPr>
          <w:ilvl w:val="0"/>
          <w:numId w:val="2"/>
        </w:numPr>
        <w:spacing w:after="240"/>
        <w:ind w:left="1170" w:hanging="450"/>
        <w:rPr>
          <w:sz w:val="22"/>
          <w:szCs w:val="22"/>
        </w:rPr>
      </w:pPr>
      <w:proofErr w:type="gramStart"/>
      <w:r>
        <w:rPr>
          <w:sz w:val="22"/>
          <w:szCs w:val="22"/>
        </w:rPr>
        <w:t>the</w:t>
      </w:r>
      <w:proofErr w:type="gramEnd"/>
      <w:r>
        <w:rPr>
          <w:sz w:val="22"/>
          <w:szCs w:val="22"/>
        </w:rPr>
        <w:t xml:space="preserve"> fact is of consequence in determining the action.</w:t>
      </w:r>
    </w:p>
    <w:p w14:paraId="009081CA" w14:textId="4AD0E55E" w:rsidR="00B3529A" w:rsidRDefault="00AB57D3">
      <w:pPr>
        <w:pStyle w:val="Heading2"/>
      </w:pPr>
      <w:bookmarkStart w:id="11" w:name="_Toc141033402"/>
      <w:r>
        <w:t>Rule 402.</w:t>
      </w:r>
      <w:r>
        <w:tab/>
        <w:t>General Admissibility of Relevant Evidence</w:t>
      </w:r>
      <w:bookmarkEnd w:id="11"/>
    </w:p>
    <w:p w14:paraId="42CFC0F4" w14:textId="46BD52CE" w:rsidR="00B3529A" w:rsidRDefault="00530A3E" w:rsidP="00530A3E">
      <w:pPr>
        <w:spacing w:after="240"/>
        <w:ind w:left="180" w:firstLine="540"/>
        <w:rPr>
          <w:sz w:val="22"/>
          <w:szCs w:val="22"/>
        </w:rPr>
      </w:pPr>
      <w:bookmarkStart w:id="12" w:name="_Hlk75184658"/>
      <w:r w:rsidRPr="00530A3E">
        <w:rPr>
          <w:sz w:val="22"/>
          <w:szCs w:val="22"/>
        </w:rPr>
        <w:t>Relevant evidence is admissible unless these rules provide otherwise. Irrelevant evidence is not</w:t>
      </w:r>
      <w:r>
        <w:rPr>
          <w:sz w:val="22"/>
          <w:szCs w:val="22"/>
        </w:rPr>
        <w:t xml:space="preserve"> </w:t>
      </w:r>
      <w:r w:rsidRPr="00530A3E">
        <w:rPr>
          <w:sz w:val="22"/>
          <w:szCs w:val="22"/>
        </w:rPr>
        <w:t>admissible.</w:t>
      </w:r>
    </w:p>
    <w:p w14:paraId="372A2EAD" w14:textId="7255CA2E" w:rsidR="00B3529A" w:rsidRDefault="00AB57D3">
      <w:pPr>
        <w:pStyle w:val="Heading2"/>
      </w:pPr>
      <w:bookmarkStart w:id="13" w:name="_Toc141033403"/>
      <w:bookmarkEnd w:id="12"/>
      <w:r>
        <w:t>Rule 403.</w:t>
      </w:r>
      <w:r>
        <w:tab/>
        <w:t>Excluding Relevant Evidence for Prejudice, Confusion, Waste of Time, or Other Reasons</w:t>
      </w:r>
      <w:bookmarkEnd w:id="13"/>
    </w:p>
    <w:p w14:paraId="684D8693" w14:textId="77777777" w:rsidR="00B3529A" w:rsidRDefault="00AB57D3">
      <w:pPr>
        <w:spacing w:after="240"/>
        <w:ind w:left="180" w:firstLine="540"/>
        <w:rPr>
          <w:sz w:val="22"/>
          <w:szCs w:val="22"/>
        </w:rPr>
      </w:pPr>
      <w:r>
        <w:rPr>
          <w:sz w:val="22"/>
          <w:szCs w:val="22"/>
        </w:rPr>
        <w:t>The court may exclude relevant evidence if its probative value is substantially outweighed by a danger of one or more of the following: unfair prejudice, confusing the issues, misleading the jury, undue delay, wasting time, or needlessly presenting cumulative evidence.</w:t>
      </w:r>
    </w:p>
    <w:p w14:paraId="0130AC8B" w14:textId="312D8D41" w:rsidR="00B3529A" w:rsidRDefault="00AB57D3">
      <w:pPr>
        <w:pStyle w:val="Heading2"/>
      </w:pPr>
      <w:bookmarkStart w:id="14" w:name="_Toc141033404"/>
      <w:r>
        <w:t>Rule 404.</w:t>
      </w:r>
      <w:r>
        <w:tab/>
        <w:t>Character Evidence; Crimes or Other Acts</w:t>
      </w:r>
      <w:bookmarkEnd w:id="14"/>
    </w:p>
    <w:p w14:paraId="4357FCA1" w14:textId="77777777" w:rsidR="00B3529A" w:rsidRDefault="00AB57D3">
      <w:pPr>
        <w:pStyle w:val="ListParagraph"/>
        <w:numPr>
          <w:ilvl w:val="0"/>
          <w:numId w:val="5"/>
        </w:numPr>
        <w:ind w:left="1170" w:hanging="450"/>
        <w:contextualSpacing w:val="0"/>
        <w:rPr>
          <w:sz w:val="22"/>
          <w:szCs w:val="22"/>
        </w:rPr>
      </w:pPr>
      <w:r>
        <w:rPr>
          <w:sz w:val="22"/>
          <w:szCs w:val="22"/>
        </w:rPr>
        <w:t>Character Evidence.</w:t>
      </w:r>
    </w:p>
    <w:p w14:paraId="218385CE" w14:textId="77777777" w:rsidR="00B3529A" w:rsidRDefault="00AB57D3">
      <w:pPr>
        <w:pStyle w:val="ListParagraph"/>
        <w:numPr>
          <w:ilvl w:val="1"/>
          <w:numId w:val="3"/>
        </w:numPr>
        <w:ind w:left="1620" w:hanging="446"/>
        <w:contextualSpacing w:val="0"/>
        <w:rPr>
          <w:sz w:val="22"/>
          <w:szCs w:val="22"/>
        </w:rPr>
      </w:pPr>
      <w:r>
        <w:rPr>
          <w:sz w:val="22"/>
          <w:szCs w:val="22"/>
        </w:rPr>
        <w:lastRenderedPageBreak/>
        <w:t>Prohibited Uses. Evidence of a person’s character or character trait is not admissible to prove that on a particular occasion the person acted in accordance with the character or trait.</w:t>
      </w:r>
    </w:p>
    <w:p w14:paraId="4DB1028E" w14:textId="77777777" w:rsidR="00B3529A" w:rsidRDefault="00AB57D3">
      <w:pPr>
        <w:pStyle w:val="ListParagraph"/>
        <w:numPr>
          <w:ilvl w:val="1"/>
          <w:numId w:val="3"/>
        </w:numPr>
        <w:ind w:left="1620" w:hanging="446"/>
        <w:contextualSpacing w:val="0"/>
        <w:rPr>
          <w:sz w:val="22"/>
          <w:szCs w:val="22"/>
        </w:rPr>
      </w:pPr>
      <w:r>
        <w:rPr>
          <w:sz w:val="22"/>
          <w:szCs w:val="22"/>
        </w:rPr>
        <w:t>Exceptions for a Defendant or Victim in a Criminal Case. The following exceptions apply in a criminal case:</w:t>
      </w:r>
    </w:p>
    <w:p w14:paraId="1ABBEFCF" w14:textId="77777777" w:rsidR="00B3529A" w:rsidRDefault="00AB57D3">
      <w:pPr>
        <w:pStyle w:val="ListParagraph"/>
        <w:numPr>
          <w:ilvl w:val="0"/>
          <w:numId w:val="4"/>
        </w:numPr>
        <w:ind w:left="2160" w:hanging="540"/>
        <w:contextualSpacing w:val="0"/>
        <w:rPr>
          <w:sz w:val="22"/>
          <w:szCs w:val="22"/>
        </w:rPr>
      </w:pPr>
      <w:r>
        <w:rPr>
          <w:sz w:val="22"/>
          <w:szCs w:val="22"/>
        </w:rPr>
        <w:t xml:space="preserve">a defendant may offer evidence of the defendant’s pertinent trait, and if the evidence is admitted, the prosecutor may offer evidence to rebut </w:t>
      </w:r>
      <w:proofErr w:type="gramStart"/>
      <w:r>
        <w:rPr>
          <w:sz w:val="22"/>
          <w:szCs w:val="22"/>
        </w:rPr>
        <w:t>it;</w:t>
      </w:r>
      <w:proofErr w:type="gramEnd"/>
    </w:p>
    <w:p w14:paraId="36EB9318" w14:textId="77777777" w:rsidR="00B3529A" w:rsidRDefault="00AB57D3">
      <w:pPr>
        <w:pStyle w:val="ListParagraph"/>
        <w:numPr>
          <w:ilvl w:val="0"/>
          <w:numId w:val="4"/>
        </w:numPr>
        <w:ind w:left="2160" w:hanging="540"/>
        <w:contextualSpacing w:val="0"/>
        <w:rPr>
          <w:sz w:val="22"/>
          <w:szCs w:val="22"/>
        </w:rPr>
      </w:pPr>
      <w:r>
        <w:rPr>
          <w:sz w:val="22"/>
          <w:szCs w:val="22"/>
        </w:rPr>
        <w:tab/>
        <w:t>a defendant may offer evidence of an alleged victim’s pertinent trait, and if the evidence is admitted, the prosecutor may:</w:t>
      </w:r>
    </w:p>
    <w:p w14:paraId="0676D0B8" w14:textId="77777777" w:rsidR="00B3529A" w:rsidRDefault="00AB57D3">
      <w:pPr>
        <w:pStyle w:val="ListParagraph"/>
        <w:numPr>
          <w:ilvl w:val="1"/>
          <w:numId w:val="4"/>
        </w:numPr>
        <w:ind w:left="2790" w:hanging="630"/>
        <w:contextualSpacing w:val="0"/>
        <w:rPr>
          <w:sz w:val="22"/>
          <w:szCs w:val="22"/>
        </w:rPr>
      </w:pPr>
      <w:r>
        <w:rPr>
          <w:sz w:val="22"/>
          <w:szCs w:val="22"/>
        </w:rPr>
        <w:t>offer evidence to rebut it; and</w:t>
      </w:r>
    </w:p>
    <w:p w14:paraId="1731E3E2" w14:textId="77777777" w:rsidR="00B3529A" w:rsidRDefault="00AB57D3">
      <w:pPr>
        <w:pStyle w:val="ListParagraph"/>
        <w:numPr>
          <w:ilvl w:val="1"/>
          <w:numId w:val="4"/>
        </w:numPr>
        <w:ind w:left="2790" w:hanging="630"/>
        <w:contextualSpacing w:val="0"/>
        <w:rPr>
          <w:sz w:val="22"/>
          <w:szCs w:val="22"/>
        </w:rPr>
      </w:pPr>
      <w:r>
        <w:rPr>
          <w:sz w:val="22"/>
          <w:szCs w:val="22"/>
        </w:rPr>
        <w:t>offer evidence of the defendant’s same trait; and</w:t>
      </w:r>
    </w:p>
    <w:p w14:paraId="7000220D" w14:textId="77777777" w:rsidR="00B3529A" w:rsidRDefault="00AB57D3">
      <w:pPr>
        <w:pStyle w:val="ListParagraph"/>
        <w:numPr>
          <w:ilvl w:val="0"/>
          <w:numId w:val="4"/>
        </w:numPr>
        <w:ind w:left="2160" w:hanging="540"/>
        <w:contextualSpacing w:val="0"/>
        <w:rPr>
          <w:sz w:val="22"/>
          <w:szCs w:val="22"/>
        </w:rPr>
      </w:pPr>
      <w:r>
        <w:rPr>
          <w:sz w:val="22"/>
          <w:szCs w:val="22"/>
        </w:rPr>
        <w:tab/>
        <w:t>in a homicide case, the prosecutor may offer evidence of the alleged victim’s trait of peacefulness to rebut evidence that the victim was the first aggressor.</w:t>
      </w:r>
    </w:p>
    <w:p w14:paraId="50273B77" w14:textId="77777777" w:rsidR="00B3529A" w:rsidRDefault="00AB57D3">
      <w:pPr>
        <w:pStyle w:val="ListParagraph"/>
        <w:numPr>
          <w:ilvl w:val="1"/>
          <w:numId w:val="3"/>
        </w:numPr>
        <w:ind w:left="1620" w:hanging="446"/>
        <w:contextualSpacing w:val="0"/>
        <w:rPr>
          <w:sz w:val="22"/>
          <w:szCs w:val="22"/>
        </w:rPr>
      </w:pPr>
      <w:r>
        <w:rPr>
          <w:sz w:val="22"/>
          <w:szCs w:val="22"/>
        </w:rPr>
        <w:tab/>
        <w:t>Exceptions for a Witness. Evidence of a witness’s character may be admitted under Rules 607, 608, and 609.</w:t>
      </w:r>
    </w:p>
    <w:p w14:paraId="0C21300E" w14:textId="696455AE" w:rsidR="00B3529A" w:rsidRDefault="002A297D">
      <w:pPr>
        <w:pStyle w:val="ListParagraph"/>
        <w:numPr>
          <w:ilvl w:val="0"/>
          <w:numId w:val="5"/>
        </w:numPr>
        <w:ind w:left="1170" w:hanging="450"/>
        <w:contextualSpacing w:val="0"/>
        <w:rPr>
          <w:sz w:val="22"/>
          <w:szCs w:val="22"/>
        </w:rPr>
      </w:pPr>
      <w:r w:rsidRPr="004F4BE1">
        <w:rPr>
          <w:sz w:val="22"/>
          <w:szCs w:val="22"/>
        </w:rPr>
        <w:t xml:space="preserve">Other </w:t>
      </w:r>
      <w:r w:rsidR="00AB57D3" w:rsidRPr="004F4BE1">
        <w:rPr>
          <w:sz w:val="22"/>
          <w:szCs w:val="22"/>
        </w:rPr>
        <w:t>Crimes</w:t>
      </w:r>
      <w:r w:rsidR="00AB57D3">
        <w:rPr>
          <w:sz w:val="22"/>
          <w:szCs w:val="22"/>
        </w:rPr>
        <w:t>, Wrongs, or Other Acts.</w:t>
      </w:r>
    </w:p>
    <w:p w14:paraId="703D4B2C" w14:textId="77777777" w:rsidR="00B3529A" w:rsidRDefault="00AB57D3">
      <w:pPr>
        <w:pStyle w:val="ListParagraph"/>
        <w:numPr>
          <w:ilvl w:val="0"/>
          <w:numId w:val="9"/>
        </w:numPr>
        <w:ind w:left="1620" w:hanging="450"/>
        <w:contextualSpacing w:val="0"/>
        <w:rPr>
          <w:sz w:val="22"/>
          <w:szCs w:val="22"/>
        </w:rPr>
      </w:pPr>
      <w:r>
        <w:rPr>
          <w:sz w:val="22"/>
          <w:szCs w:val="22"/>
        </w:rPr>
        <w:t>Prohibited Uses. Evidence of a crime, wrong, or other act is not admissible to prove a person’s character in order to show that on a particular occasion the person acted in accordance with the character.</w:t>
      </w:r>
    </w:p>
    <w:p w14:paraId="7A79B8C3" w14:textId="40D5AFC0" w:rsidR="00B3529A" w:rsidRDefault="00AB57D3">
      <w:pPr>
        <w:pStyle w:val="ListParagraph"/>
        <w:numPr>
          <w:ilvl w:val="0"/>
          <w:numId w:val="9"/>
        </w:numPr>
        <w:spacing w:after="240"/>
        <w:ind w:left="1620" w:hanging="450"/>
        <w:contextualSpacing w:val="0"/>
        <w:rPr>
          <w:sz w:val="22"/>
          <w:szCs w:val="22"/>
        </w:rPr>
      </w:pPr>
      <w:r>
        <w:rPr>
          <w:sz w:val="22"/>
          <w:szCs w:val="22"/>
        </w:rPr>
        <w:t>Permitted Uses. This evidence may be admissible for another purpose, such as proving motive, opportunity, intent, preparation, plan, knowledge, identity, absence of mistake, or lack of accident.</w:t>
      </w:r>
    </w:p>
    <w:p w14:paraId="2AB212B1" w14:textId="10FAC209" w:rsidR="00B3529A" w:rsidRDefault="00AB57D3">
      <w:pPr>
        <w:pStyle w:val="Heading2"/>
      </w:pPr>
      <w:bookmarkStart w:id="15" w:name="_Toc141033405"/>
      <w:r>
        <w:t>Rule 405.</w:t>
      </w:r>
      <w:r>
        <w:tab/>
        <w:t>Methods of Proving Character</w:t>
      </w:r>
      <w:bookmarkEnd w:id="15"/>
    </w:p>
    <w:p w14:paraId="0C83E1E7" w14:textId="77777777" w:rsidR="00B3529A" w:rsidRDefault="00AB57D3">
      <w:pPr>
        <w:pStyle w:val="ListParagraph"/>
        <w:numPr>
          <w:ilvl w:val="0"/>
          <w:numId w:val="10"/>
        </w:numPr>
        <w:ind w:left="1166" w:hanging="446"/>
        <w:contextualSpacing w:val="0"/>
        <w:rPr>
          <w:sz w:val="22"/>
          <w:szCs w:val="22"/>
        </w:rPr>
      </w:pPr>
      <w:r>
        <w:rPr>
          <w:b/>
          <w:sz w:val="22"/>
          <w:szCs w:val="22"/>
        </w:rPr>
        <w:t>By Reputation or Opinion</w:t>
      </w:r>
      <w:r>
        <w:rPr>
          <w:sz w:val="22"/>
          <w:szCs w:val="22"/>
        </w:rPr>
        <w:t>. 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w:t>
      </w:r>
    </w:p>
    <w:p w14:paraId="3A7E06FA" w14:textId="77777777" w:rsidR="00B3529A" w:rsidRDefault="00AB57D3">
      <w:pPr>
        <w:pStyle w:val="ListParagraph"/>
        <w:numPr>
          <w:ilvl w:val="0"/>
          <w:numId w:val="10"/>
        </w:numPr>
        <w:spacing w:after="240"/>
        <w:ind w:left="1170" w:hanging="450"/>
        <w:rPr>
          <w:sz w:val="22"/>
          <w:szCs w:val="22"/>
        </w:rPr>
      </w:pPr>
      <w:r>
        <w:rPr>
          <w:b/>
          <w:sz w:val="22"/>
          <w:szCs w:val="22"/>
        </w:rPr>
        <w:t>By Specific Instances of Conduct</w:t>
      </w:r>
      <w:r>
        <w:rPr>
          <w:sz w:val="22"/>
          <w:szCs w:val="22"/>
        </w:rPr>
        <w:t>. When a person’s character or character trait is an essential element of a charge, claim, or defense, the character or trait may also be proved by relevant specific instances of the person’s conduct.</w:t>
      </w:r>
    </w:p>
    <w:p w14:paraId="0FDE772B" w14:textId="123E71AF" w:rsidR="00B3529A" w:rsidRDefault="00AB57D3">
      <w:pPr>
        <w:pStyle w:val="Heading2"/>
      </w:pPr>
      <w:bookmarkStart w:id="16" w:name="_Toc141033406"/>
      <w:r>
        <w:t>Rule 406.</w:t>
      </w:r>
      <w:r>
        <w:tab/>
        <w:t>Habit, Routine Practice</w:t>
      </w:r>
      <w:bookmarkEnd w:id="16"/>
    </w:p>
    <w:p w14:paraId="648E77FF" w14:textId="77777777" w:rsidR="00B3529A" w:rsidRDefault="00AB57D3">
      <w:pPr>
        <w:spacing w:after="240"/>
        <w:ind w:left="180" w:firstLine="540"/>
        <w:rPr>
          <w:sz w:val="22"/>
          <w:szCs w:val="22"/>
        </w:rPr>
      </w:pPr>
      <w:r>
        <w:rPr>
          <w:sz w:val="22"/>
          <w:szCs w:val="22"/>
        </w:rPr>
        <w:t xml:space="preserve">Evidence of a person’s habit or an organization’s routine practice may be admitted </w:t>
      </w:r>
      <w:proofErr w:type="gramStart"/>
      <w:r>
        <w:rPr>
          <w:sz w:val="22"/>
          <w:szCs w:val="22"/>
        </w:rPr>
        <w:t>to prove</w:t>
      </w:r>
      <w:proofErr w:type="gramEnd"/>
      <w:r>
        <w:rPr>
          <w:sz w:val="22"/>
          <w:szCs w:val="22"/>
        </w:rPr>
        <w:t xml:space="preserve"> that on a particular occasion the person or organization acted in accordance with the habit or routine practice. The court may admit this evidence regardless of whether it is corroborated or whether there was an eyewitness.</w:t>
      </w:r>
    </w:p>
    <w:p w14:paraId="489E6780" w14:textId="4AD00F12" w:rsidR="00B3529A" w:rsidRDefault="00AB57D3">
      <w:pPr>
        <w:pStyle w:val="Heading2"/>
      </w:pPr>
      <w:bookmarkStart w:id="17" w:name="_Toc141033407"/>
      <w:r>
        <w:t>Rule 407.</w:t>
      </w:r>
      <w:r>
        <w:tab/>
        <w:t>Subsequent Remedial Measures</w:t>
      </w:r>
      <w:bookmarkEnd w:id="17"/>
    </w:p>
    <w:p w14:paraId="7FF5689F" w14:textId="77777777" w:rsidR="00B3529A" w:rsidRDefault="00AB57D3">
      <w:pPr>
        <w:ind w:left="180" w:firstLine="540"/>
        <w:rPr>
          <w:sz w:val="22"/>
          <w:szCs w:val="22"/>
        </w:rPr>
      </w:pPr>
      <w:r>
        <w:rPr>
          <w:sz w:val="22"/>
          <w:szCs w:val="22"/>
        </w:rPr>
        <w:t>When measures are taken that would have made an earlier injury or harm less likely to occur, evidence of the subsequent measures is not admissible to prove:</w:t>
      </w:r>
    </w:p>
    <w:p w14:paraId="04BB94C6" w14:textId="77777777" w:rsidR="00B3529A" w:rsidRDefault="00AB57D3">
      <w:pPr>
        <w:pStyle w:val="ListParagraph"/>
        <w:numPr>
          <w:ilvl w:val="0"/>
          <w:numId w:val="6"/>
        </w:numPr>
        <w:contextualSpacing w:val="0"/>
        <w:rPr>
          <w:sz w:val="22"/>
          <w:szCs w:val="22"/>
        </w:rPr>
      </w:pPr>
      <w:proofErr w:type="gramStart"/>
      <w:r>
        <w:rPr>
          <w:sz w:val="22"/>
          <w:szCs w:val="22"/>
        </w:rPr>
        <w:t>negligence;</w:t>
      </w:r>
      <w:proofErr w:type="gramEnd"/>
    </w:p>
    <w:p w14:paraId="2B4730E5" w14:textId="77777777" w:rsidR="00B3529A" w:rsidRDefault="00AB57D3">
      <w:pPr>
        <w:pStyle w:val="ListParagraph"/>
        <w:numPr>
          <w:ilvl w:val="0"/>
          <w:numId w:val="6"/>
        </w:numPr>
        <w:contextualSpacing w:val="0"/>
        <w:rPr>
          <w:sz w:val="22"/>
          <w:szCs w:val="22"/>
        </w:rPr>
      </w:pPr>
      <w:r>
        <w:rPr>
          <w:sz w:val="22"/>
          <w:szCs w:val="22"/>
        </w:rPr>
        <w:lastRenderedPageBreak/>
        <w:t xml:space="preserve">culpable </w:t>
      </w:r>
      <w:proofErr w:type="gramStart"/>
      <w:r>
        <w:rPr>
          <w:sz w:val="22"/>
          <w:szCs w:val="22"/>
        </w:rPr>
        <w:t>conduct;</w:t>
      </w:r>
      <w:proofErr w:type="gramEnd"/>
    </w:p>
    <w:p w14:paraId="652B872C" w14:textId="77777777" w:rsidR="00B3529A" w:rsidRDefault="00AB57D3">
      <w:pPr>
        <w:pStyle w:val="ListParagraph"/>
        <w:numPr>
          <w:ilvl w:val="0"/>
          <w:numId w:val="6"/>
        </w:numPr>
        <w:contextualSpacing w:val="0"/>
        <w:rPr>
          <w:sz w:val="22"/>
          <w:szCs w:val="22"/>
        </w:rPr>
      </w:pPr>
      <w:r>
        <w:rPr>
          <w:sz w:val="22"/>
          <w:szCs w:val="22"/>
        </w:rPr>
        <w:t>a defect in a product or its design; or</w:t>
      </w:r>
    </w:p>
    <w:p w14:paraId="51ED95D9" w14:textId="77777777" w:rsidR="00B3529A" w:rsidRDefault="00AB57D3">
      <w:pPr>
        <w:pStyle w:val="ListParagraph"/>
        <w:numPr>
          <w:ilvl w:val="0"/>
          <w:numId w:val="6"/>
        </w:numPr>
        <w:rPr>
          <w:sz w:val="22"/>
          <w:szCs w:val="22"/>
        </w:rPr>
      </w:pPr>
      <w:r>
        <w:rPr>
          <w:sz w:val="22"/>
          <w:szCs w:val="22"/>
        </w:rPr>
        <w:t>a need for a warning or instruction.</w:t>
      </w:r>
    </w:p>
    <w:p w14:paraId="229A9122" w14:textId="77777777" w:rsidR="00B3529A" w:rsidRDefault="00AB57D3">
      <w:pPr>
        <w:spacing w:after="240"/>
        <w:ind w:left="180" w:firstLine="540"/>
        <w:rPr>
          <w:sz w:val="22"/>
          <w:szCs w:val="22"/>
        </w:rPr>
      </w:pPr>
      <w:r>
        <w:rPr>
          <w:sz w:val="22"/>
          <w:szCs w:val="22"/>
        </w:rPr>
        <w:t>But the court may admit this evidence for another purpose, such as impeachment or — if disputed — proving ownership, control, or the feasibility of precautionary measures.</w:t>
      </w:r>
    </w:p>
    <w:p w14:paraId="1EBE7D07" w14:textId="76B8B870" w:rsidR="00B3529A" w:rsidRDefault="00AB57D3">
      <w:pPr>
        <w:pStyle w:val="Heading2"/>
      </w:pPr>
      <w:bookmarkStart w:id="18" w:name="_Toc141033408"/>
      <w:r>
        <w:t>Rule 408.</w:t>
      </w:r>
      <w:r>
        <w:tab/>
        <w:t>Compromise Offers and Negotiations</w:t>
      </w:r>
      <w:bookmarkEnd w:id="18"/>
    </w:p>
    <w:p w14:paraId="0CCF2773" w14:textId="77777777" w:rsidR="00B3529A" w:rsidRDefault="00AB57D3">
      <w:pPr>
        <w:pStyle w:val="ListParagraph"/>
        <w:numPr>
          <w:ilvl w:val="0"/>
          <w:numId w:val="7"/>
        </w:numPr>
        <w:ind w:left="1170" w:hanging="446"/>
        <w:contextualSpacing w:val="0"/>
        <w:rPr>
          <w:sz w:val="22"/>
          <w:szCs w:val="22"/>
        </w:rPr>
      </w:pPr>
      <w:r>
        <w:rPr>
          <w:b/>
          <w:sz w:val="22"/>
          <w:szCs w:val="22"/>
        </w:rPr>
        <w:t>Prohibited Uses</w:t>
      </w:r>
      <w:r>
        <w:rPr>
          <w:sz w:val="22"/>
          <w:szCs w:val="22"/>
        </w:rPr>
        <w:t>. Evidence of the following is not admissible — on behalf of any party — either to prove or disprove the validity or amount of a disputed claim or to impeach by a prior inconsistent statement or a contradiction:</w:t>
      </w:r>
    </w:p>
    <w:p w14:paraId="02291935" w14:textId="77777777" w:rsidR="00B3529A" w:rsidRDefault="00AB57D3">
      <w:pPr>
        <w:pStyle w:val="ListParagraph"/>
        <w:numPr>
          <w:ilvl w:val="1"/>
          <w:numId w:val="7"/>
        </w:numPr>
        <w:ind w:left="1620" w:hanging="450"/>
        <w:contextualSpacing w:val="0"/>
        <w:rPr>
          <w:sz w:val="22"/>
          <w:szCs w:val="22"/>
        </w:rPr>
      </w:pPr>
      <w:r>
        <w:rPr>
          <w:sz w:val="22"/>
          <w:szCs w:val="22"/>
        </w:rPr>
        <w:t>furnishing, promising, or offering — or accepting, promising to accept, or offering to accept — a valuable consideration in compromising or attempting to compromise the claim; and</w:t>
      </w:r>
    </w:p>
    <w:p w14:paraId="7DB8C318" w14:textId="77777777" w:rsidR="00B3529A" w:rsidRDefault="00AB57D3">
      <w:pPr>
        <w:pStyle w:val="ListParagraph"/>
        <w:numPr>
          <w:ilvl w:val="1"/>
          <w:numId w:val="7"/>
        </w:numPr>
        <w:ind w:left="1620" w:hanging="450"/>
        <w:contextualSpacing w:val="0"/>
        <w:rPr>
          <w:sz w:val="22"/>
          <w:szCs w:val="22"/>
        </w:rPr>
      </w:pPr>
      <w:r>
        <w:rPr>
          <w:sz w:val="22"/>
          <w:szCs w:val="22"/>
        </w:rPr>
        <w:t>conduct or a statement made during compromise negotiations about the claim — except when offered in a criminal case and when the negotiations related to a claim by a public office in the exercise of its regulatory, investigative, or enforcement authority.</w:t>
      </w:r>
    </w:p>
    <w:p w14:paraId="34215C71" w14:textId="77777777" w:rsidR="00B3529A" w:rsidRDefault="00AB57D3">
      <w:pPr>
        <w:pStyle w:val="ListParagraph"/>
        <w:numPr>
          <w:ilvl w:val="0"/>
          <w:numId w:val="7"/>
        </w:numPr>
        <w:spacing w:after="240"/>
        <w:ind w:left="1170" w:hanging="450"/>
        <w:contextualSpacing w:val="0"/>
        <w:rPr>
          <w:sz w:val="22"/>
          <w:szCs w:val="22"/>
        </w:rPr>
      </w:pPr>
      <w:r>
        <w:rPr>
          <w:b/>
          <w:sz w:val="22"/>
          <w:szCs w:val="22"/>
        </w:rPr>
        <w:t>Exceptions</w:t>
      </w:r>
      <w:r>
        <w:rPr>
          <w:sz w:val="22"/>
          <w:szCs w:val="22"/>
        </w:rPr>
        <w:t>. The court may admit this evidence for another purpose, such as proving a witness’s bias or prejudice, negating a contention of undue delay, or proving an effort to obstruct a criminal investigation or prosecution.</w:t>
      </w:r>
    </w:p>
    <w:p w14:paraId="7EE43B08" w14:textId="1D2CDB4F" w:rsidR="00B3529A" w:rsidRDefault="00AB57D3">
      <w:pPr>
        <w:pStyle w:val="Heading2"/>
      </w:pPr>
      <w:bookmarkStart w:id="19" w:name="_Toc141033409"/>
      <w:r>
        <w:t>Rule 409.</w:t>
      </w:r>
      <w:r>
        <w:tab/>
        <w:t xml:space="preserve">Offers to Pay Medical </w:t>
      </w:r>
      <w:proofErr w:type="gramStart"/>
      <w:r>
        <w:t>And</w:t>
      </w:r>
      <w:proofErr w:type="gramEnd"/>
      <w:r>
        <w:t xml:space="preserve"> Similar Expenses</w:t>
      </w:r>
      <w:bookmarkEnd w:id="19"/>
      <w:r>
        <w:t xml:space="preserve"> </w:t>
      </w:r>
    </w:p>
    <w:p w14:paraId="14B995E6" w14:textId="77777777" w:rsidR="00B3529A" w:rsidRDefault="00AB57D3">
      <w:pPr>
        <w:spacing w:after="240"/>
        <w:ind w:left="180" w:firstLine="540"/>
        <w:rPr>
          <w:sz w:val="22"/>
          <w:szCs w:val="22"/>
        </w:rPr>
      </w:pPr>
      <w:r>
        <w:rPr>
          <w:sz w:val="22"/>
          <w:szCs w:val="22"/>
        </w:rPr>
        <w:tab/>
        <w:t>Evidence of furnishing, promising to pay, or offering to pay medical, hospital, or similar expenses resulting from an injury is not admissible to prove liability for the injury.</w:t>
      </w:r>
    </w:p>
    <w:p w14:paraId="2EB852ED" w14:textId="42CB1FF3" w:rsidR="00B3529A" w:rsidRDefault="00AB57D3">
      <w:pPr>
        <w:pStyle w:val="Heading2"/>
      </w:pPr>
      <w:bookmarkStart w:id="20" w:name="_Toc141033410"/>
      <w:r>
        <w:t>Rule 410.</w:t>
      </w:r>
      <w:r>
        <w:tab/>
        <w:t>Pleas, Plea Discussions, and Related Statements</w:t>
      </w:r>
      <w:bookmarkEnd w:id="20"/>
    </w:p>
    <w:p w14:paraId="705214AD" w14:textId="77777777" w:rsidR="00B3529A" w:rsidRDefault="00AB57D3">
      <w:pPr>
        <w:pStyle w:val="ListParagraph"/>
        <w:numPr>
          <w:ilvl w:val="0"/>
          <w:numId w:val="8"/>
        </w:numPr>
        <w:ind w:left="1170" w:hanging="446"/>
        <w:contextualSpacing w:val="0"/>
        <w:rPr>
          <w:sz w:val="22"/>
          <w:szCs w:val="22"/>
        </w:rPr>
      </w:pPr>
      <w:r>
        <w:rPr>
          <w:b/>
          <w:sz w:val="22"/>
          <w:szCs w:val="22"/>
        </w:rPr>
        <w:t>Prohibited Uses</w:t>
      </w:r>
      <w:r>
        <w:rPr>
          <w:sz w:val="22"/>
          <w:szCs w:val="22"/>
        </w:rPr>
        <w:t>. In a civil or criminal case, evidence of the following is not admissible against the defendant who made the plea or participated in the plea discussions:</w:t>
      </w:r>
    </w:p>
    <w:p w14:paraId="17F03519" w14:textId="77777777" w:rsidR="00B3529A" w:rsidRDefault="00AB57D3">
      <w:pPr>
        <w:pStyle w:val="ListParagraph"/>
        <w:numPr>
          <w:ilvl w:val="1"/>
          <w:numId w:val="8"/>
        </w:numPr>
        <w:ind w:left="1620" w:hanging="446"/>
        <w:contextualSpacing w:val="0"/>
        <w:rPr>
          <w:sz w:val="22"/>
          <w:szCs w:val="22"/>
        </w:rPr>
      </w:pPr>
      <w:r>
        <w:rPr>
          <w:sz w:val="22"/>
          <w:szCs w:val="22"/>
        </w:rPr>
        <w:t xml:space="preserve">a guilty plea that was later </w:t>
      </w:r>
      <w:proofErr w:type="gramStart"/>
      <w:r>
        <w:rPr>
          <w:sz w:val="22"/>
          <w:szCs w:val="22"/>
        </w:rPr>
        <w:t>withdrawn;</w:t>
      </w:r>
      <w:proofErr w:type="gramEnd"/>
    </w:p>
    <w:p w14:paraId="7531CA7C" w14:textId="77777777" w:rsidR="00B3529A" w:rsidRDefault="00AB57D3">
      <w:pPr>
        <w:pStyle w:val="ListParagraph"/>
        <w:numPr>
          <w:ilvl w:val="1"/>
          <w:numId w:val="8"/>
        </w:numPr>
        <w:ind w:left="1620" w:hanging="446"/>
        <w:contextualSpacing w:val="0"/>
        <w:rPr>
          <w:sz w:val="22"/>
          <w:szCs w:val="22"/>
        </w:rPr>
      </w:pPr>
      <w:r>
        <w:rPr>
          <w:sz w:val="22"/>
          <w:szCs w:val="22"/>
        </w:rPr>
        <w:t xml:space="preserve">a nolo contendere </w:t>
      </w:r>
      <w:proofErr w:type="gramStart"/>
      <w:r>
        <w:rPr>
          <w:sz w:val="22"/>
          <w:szCs w:val="22"/>
        </w:rPr>
        <w:t>plea;</w:t>
      </w:r>
      <w:proofErr w:type="gramEnd"/>
    </w:p>
    <w:p w14:paraId="1231DF0D" w14:textId="77777777" w:rsidR="00B3529A" w:rsidRDefault="00AB57D3">
      <w:pPr>
        <w:pStyle w:val="ListParagraph"/>
        <w:numPr>
          <w:ilvl w:val="1"/>
          <w:numId w:val="8"/>
        </w:numPr>
        <w:ind w:left="1620" w:hanging="446"/>
        <w:contextualSpacing w:val="0"/>
        <w:rPr>
          <w:sz w:val="22"/>
          <w:szCs w:val="22"/>
        </w:rPr>
      </w:pPr>
      <w:r>
        <w:rPr>
          <w:sz w:val="22"/>
          <w:szCs w:val="22"/>
        </w:rPr>
        <w:t>a statement made during a proceeding on either of those pleas under Federal Rule of Criminal Procedure 11 or a comparable state procedure; or</w:t>
      </w:r>
    </w:p>
    <w:p w14:paraId="1E46ADB2" w14:textId="77777777" w:rsidR="00B3529A" w:rsidRDefault="00AB57D3">
      <w:pPr>
        <w:pStyle w:val="ListParagraph"/>
        <w:numPr>
          <w:ilvl w:val="1"/>
          <w:numId w:val="8"/>
        </w:numPr>
        <w:ind w:left="1620" w:hanging="446"/>
        <w:contextualSpacing w:val="0"/>
        <w:rPr>
          <w:sz w:val="22"/>
          <w:szCs w:val="22"/>
        </w:rPr>
      </w:pPr>
      <w:r>
        <w:rPr>
          <w:sz w:val="22"/>
          <w:szCs w:val="22"/>
        </w:rPr>
        <w:t>a statement made during plea discussions with an attorney for the prosecuting authority if the discussions did not result in a guilty plea or they resulted in a later-withdrawn guilty plea.</w:t>
      </w:r>
    </w:p>
    <w:p w14:paraId="18825371" w14:textId="77777777" w:rsidR="00B3529A" w:rsidRDefault="00AB57D3">
      <w:pPr>
        <w:pStyle w:val="ListParagraph"/>
        <w:numPr>
          <w:ilvl w:val="0"/>
          <w:numId w:val="8"/>
        </w:numPr>
        <w:ind w:left="1170" w:hanging="446"/>
        <w:contextualSpacing w:val="0"/>
        <w:rPr>
          <w:sz w:val="22"/>
          <w:szCs w:val="22"/>
        </w:rPr>
      </w:pPr>
      <w:r>
        <w:rPr>
          <w:b/>
          <w:sz w:val="22"/>
          <w:szCs w:val="22"/>
        </w:rPr>
        <w:t>Exceptions</w:t>
      </w:r>
      <w:r>
        <w:rPr>
          <w:sz w:val="22"/>
          <w:szCs w:val="22"/>
        </w:rPr>
        <w:t>. The court may admit a statement described in Rule 410(a)(3) or (4):</w:t>
      </w:r>
    </w:p>
    <w:p w14:paraId="5AC7DE5B" w14:textId="77777777" w:rsidR="00B3529A" w:rsidRDefault="00AB57D3">
      <w:pPr>
        <w:pStyle w:val="ListParagraph"/>
        <w:numPr>
          <w:ilvl w:val="1"/>
          <w:numId w:val="8"/>
        </w:numPr>
        <w:ind w:left="1620" w:hanging="446"/>
        <w:contextualSpacing w:val="0"/>
        <w:rPr>
          <w:sz w:val="22"/>
          <w:szCs w:val="22"/>
        </w:rPr>
      </w:pPr>
      <w:r>
        <w:rPr>
          <w:sz w:val="22"/>
          <w:szCs w:val="22"/>
        </w:rPr>
        <w:t>in any proceeding in which another statement made during the same plea or plea discussions has been introduced, if in fairness the statements ought to be considered together; or</w:t>
      </w:r>
    </w:p>
    <w:p w14:paraId="40AA2DC3" w14:textId="77777777" w:rsidR="00B3529A" w:rsidRDefault="00AB57D3">
      <w:pPr>
        <w:pStyle w:val="ListParagraph"/>
        <w:numPr>
          <w:ilvl w:val="1"/>
          <w:numId w:val="8"/>
        </w:numPr>
        <w:ind w:left="1620" w:hanging="450"/>
        <w:rPr>
          <w:sz w:val="22"/>
          <w:szCs w:val="22"/>
        </w:rPr>
      </w:pPr>
      <w:r>
        <w:rPr>
          <w:sz w:val="22"/>
          <w:szCs w:val="22"/>
        </w:rPr>
        <w:t>in a criminal proceeding for perjury or false statement, if the defendant made the statement under oath, on the record, and with counsel present.</w:t>
      </w:r>
    </w:p>
    <w:p w14:paraId="5BAA7079" w14:textId="476953A1" w:rsidR="00B3529A" w:rsidRDefault="00AB57D3">
      <w:pPr>
        <w:pStyle w:val="Heading2"/>
      </w:pPr>
      <w:bookmarkStart w:id="21" w:name="_Toc141033411"/>
      <w:r>
        <w:lastRenderedPageBreak/>
        <w:t>Rule 411.</w:t>
      </w:r>
      <w:r>
        <w:tab/>
        <w:t>Liability Insurance</w:t>
      </w:r>
      <w:bookmarkEnd w:id="21"/>
    </w:p>
    <w:p w14:paraId="00A88D40" w14:textId="65AAEAE7" w:rsidR="007C0847" w:rsidRDefault="00AB57D3">
      <w:pPr>
        <w:ind w:left="180" w:firstLine="540"/>
        <w:rPr>
          <w:sz w:val="22"/>
          <w:szCs w:val="22"/>
        </w:rPr>
      </w:pPr>
      <w:r>
        <w:rPr>
          <w:sz w:val="22"/>
          <w:szCs w:val="22"/>
        </w:rPr>
        <w:t>Evidence that a person was or was not insured against liability is not admissible to prove whether the person acted negligently or otherwise wrongfully. But the court may admit this evidence for another purpose, such as proving a witness’s bias or proving agency, ownership, or control.</w:t>
      </w:r>
    </w:p>
    <w:p w14:paraId="6E8F077E"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0EBD9897">
          <v:rect id="_x0000_i1029" style="width:0;height:1.5pt" o:hralign="center" o:hrstd="t" o:hr="t" fillcolor="#a0a0a0" stroked="f"/>
        </w:pict>
      </w:r>
    </w:p>
    <w:p w14:paraId="001F52FB" w14:textId="7144ABA3" w:rsidR="00B3529A" w:rsidRPr="00723B91" w:rsidRDefault="00AB57D3" w:rsidP="00723B91">
      <w:pPr>
        <w:pStyle w:val="Heading1"/>
        <w:jc w:val="center"/>
        <w:rPr>
          <w:sz w:val="24"/>
          <w:szCs w:val="24"/>
        </w:rPr>
      </w:pPr>
      <w:bookmarkStart w:id="22" w:name="_Toc141033412"/>
      <w:r w:rsidRPr="00723B91">
        <w:rPr>
          <w:sz w:val="24"/>
          <w:szCs w:val="24"/>
        </w:rPr>
        <w:t>Article V.</w:t>
      </w:r>
      <w:r w:rsidRPr="00723B91">
        <w:rPr>
          <w:sz w:val="24"/>
          <w:szCs w:val="24"/>
        </w:rPr>
        <w:tab/>
      </w:r>
      <w:r w:rsidRPr="00723B91">
        <w:rPr>
          <w:sz w:val="24"/>
          <w:szCs w:val="24"/>
        </w:rPr>
        <w:tab/>
        <w:t xml:space="preserve"> – Privileges</w:t>
      </w:r>
      <w:bookmarkEnd w:id="22"/>
    </w:p>
    <w:p w14:paraId="4CBF115E" w14:textId="45B2A0CA" w:rsidR="00B3529A" w:rsidRDefault="00AB57D3">
      <w:pPr>
        <w:pStyle w:val="Heading2"/>
      </w:pPr>
      <w:bookmarkStart w:id="23" w:name="_Toc141033413"/>
      <w:r>
        <w:t>Rule 501.</w:t>
      </w:r>
      <w:r>
        <w:tab/>
        <w:t>General Rule</w:t>
      </w:r>
      <w:bookmarkEnd w:id="23"/>
    </w:p>
    <w:p w14:paraId="3575EDE2" w14:textId="4CC03C50" w:rsidR="00156CA3" w:rsidRPr="00156CA3" w:rsidRDefault="00A22D32" w:rsidP="00A22D32">
      <w:pPr>
        <w:pStyle w:val="BodyTextIndent"/>
        <w:spacing w:after="240"/>
        <w:ind w:left="270" w:firstLine="450"/>
      </w:pPr>
      <w:r>
        <w:tab/>
      </w:r>
      <w:r>
        <w:tab/>
      </w:r>
      <w:r w:rsidR="00156CA3" w:rsidRPr="00156CA3">
        <w:t xml:space="preserve">There are certain admissions and communications excluded from evidence on grounds of public policy. Among these are: </w:t>
      </w:r>
    </w:p>
    <w:p w14:paraId="0833B4FF" w14:textId="06F13A44" w:rsidR="00156CA3" w:rsidRPr="00156CA3" w:rsidRDefault="00156CA3" w:rsidP="002A223F">
      <w:pPr>
        <w:tabs>
          <w:tab w:val="left" w:pos="1620"/>
        </w:tabs>
        <w:spacing w:after="240"/>
        <w:ind w:left="0" w:firstLine="1170"/>
        <w:jc w:val="left"/>
        <w:rPr>
          <w:rFonts w:eastAsia="Calibri"/>
          <w:sz w:val="22"/>
          <w:szCs w:val="22"/>
        </w:rPr>
      </w:pPr>
      <w:r w:rsidRPr="00156CA3">
        <w:rPr>
          <w:rFonts w:eastAsia="Calibri"/>
          <w:sz w:val="22"/>
          <w:szCs w:val="22"/>
        </w:rPr>
        <w:t>(1)</w:t>
      </w:r>
      <w:r w:rsidR="002A223F">
        <w:rPr>
          <w:rFonts w:eastAsia="Calibri"/>
          <w:sz w:val="22"/>
          <w:szCs w:val="22"/>
        </w:rPr>
        <w:tab/>
      </w:r>
      <w:r w:rsidRPr="00156CA3">
        <w:rPr>
          <w:rFonts w:eastAsia="Calibri"/>
          <w:sz w:val="22"/>
          <w:szCs w:val="22"/>
        </w:rPr>
        <w:t xml:space="preserve">communications between </w:t>
      </w:r>
      <w:proofErr w:type="gramStart"/>
      <w:r w:rsidRPr="00156CA3">
        <w:rPr>
          <w:rFonts w:eastAsia="Calibri"/>
          <w:sz w:val="22"/>
          <w:szCs w:val="22"/>
        </w:rPr>
        <w:t>spouses;</w:t>
      </w:r>
      <w:proofErr w:type="gramEnd"/>
      <w:r w:rsidRPr="00156CA3">
        <w:rPr>
          <w:rFonts w:eastAsia="Calibri"/>
          <w:sz w:val="22"/>
          <w:szCs w:val="22"/>
        </w:rPr>
        <w:t xml:space="preserve"> </w:t>
      </w:r>
    </w:p>
    <w:p w14:paraId="42B34F76" w14:textId="2BA87B09" w:rsidR="00156CA3" w:rsidRPr="00156CA3" w:rsidRDefault="00156CA3" w:rsidP="002A223F">
      <w:pPr>
        <w:tabs>
          <w:tab w:val="left" w:pos="1620"/>
        </w:tabs>
        <w:spacing w:after="240"/>
        <w:ind w:left="0" w:firstLine="1170"/>
        <w:jc w:val="left"/>
        <w:rPr>
          <w:rFonts w:eastAsia="Calibri"/>
          <w:sz w:val="22"/>
          <w:szCs w:val="22"/>
        </w:rPr>
      </w:pPr>
      <w:r w:rsidRPr="00156CA3">
        <w:rPr>
          <w:rFonts w:eastAsia="Calibri"/>
          <w:sz w:val="22"/>
          <w:szCs w:val="22"/>
        </w:rPr>
        <w:t>(2)</w:t>
      </w:r>
      <w:r w:rsidR="002A223F">
        <w:rPr>
          <w:rFonts w:eastAsia="Calibri"/>
          <w:sz w:val="22"/>
          <w:szCs w:val="22"/>
        </w:rPr>
        <w:tab/>
      </w:r>
      <w:r w:rsidRPr="00156CA3">
        <w:rPr>
          <w:rFonts w:eastAsia="Calibri"/>
          <w:sz w:val="22"/>
          <w:szCs w:val="22"/>
        </w:rPr>
        <w:t xml:space="preserve">communications between attorney and </w:t>
      </w:r>
      <w:proofErr w:type="gramStart"/>
      <w:r w:rsidRPr="00156CA3">
        <w:rPr>
          <w:rFonts w:eastAsia="Calibri"/>
          <w:sz w:val="22"/>
          <w:szCs w:val="22"/>
        </w:rPr>
        <w:t>client;</w:t>
      </w:r>
      <w:proofErr w:type="gramEnd"/>
      <w:r w:rsidRPr="00156CA3">
        <w:rPr>
          <w:rFonts w:eastAsia="Calibri"/>
          <w:sz w:val="22"/>
          <w:szCs w:val="22"/>
        </w:rPr>
        <w:t xml:space="preserve"> </w:t>
      </w:r>
    </w:p>
    <w:p w14:paraId="79C3D230" w14:textId="798721FB" w:rsidR="0020634C" w:rsidRDefault="00156CA3" w:rsidP="002A223F">
      <w:pPr>
        <w:tabs>
          <w:tab w:val="left" w:pos="1620"/>
        </w:tabs>
        <w:spacing w:after="240"/>
        <w:ind w:left="0" w:firstLine="1170"/>
        <w:jc w:val="left"/>
        <w:rPr>
          <w:rFonts w:eastAsia="Calibri"/>
          <w:sz w:val="22"/>
          <w:szCs w:val="22"/>
        </w:rPr>
      </w:pPr>
      <w:r w:rsidRPr="00156CA3">
        <w:rPr>
          <w:rFonts w:eastAsia="Calibri"/>
          <w:sz w:val="22"/>
          <w:szCs w:val="22"/>
        </w:rPr>
        <w:t>(3)</w:t>
      </w:r>
      <w:r w:rsidR="002A223F">
        <w:rPr>
          <w:rFonts w:eastAsia="Calibri"/>
          <w:sz w:val="22"/>
          <w:szCs w:val="22"/>
        </w:rPr>
        <w:tab/>
      </w:r>
      <w:r w:rsidRPr="00156CA3">
        <w:rPr>
          <w:rFonts w:eastAsia="Calibri"/>
          <w:sz w:val="22"/>
          <w:szCs w:val="22"/>
        </w:rPr>
        <w:t xml:space="preserve">communications between medical or mental health care providers and </w:t>
      </w:r>
      <w:proofErr w:type="gramStart"/>
      <w:r w:rsidRPr="00156CA3">
        <w:rPr>
          <w:rFonts w:eastAsia="Calibri"/>
          <w:sz w:val="22"/>
          <w:szCs w:val="22"/>
        </w:rPr>
        <w:t>patient</w:t>
      </w:r>
      <w:proofErr w:type="gramEnd"/>
      <w:r w:rsidRPr="00156CA3">
        <w:rPr>
          <w:rFonts w:eastAsia="Calibri"/>
          <w:sz w:val="22"/>
          <w:szCs w:val="22"/>
        </w:rPr>
        <w:t>.</w:t>
      </w:r>
    </w:p>
    <w:p w14:paraId="63B859BB" w14:textId="77777777" w:rsidR="00B3529A" w:rsidRDefault="00000000">
      <w:pPr>
        <w:pStyle w:val="Heading3"/>
        <w:spacing w:before="0" w:beforeAutospacing="0" w:after="0" w:afterAutospacing="0"/>
        <w:ind w:left="360"/>
        <w:rPr>
          <w:smallCaps/>
          <w:sz w:val="24"/>
          <w:szCs w:val="22"/>
        </w:rPr>
      </w:pPr>
      <w:r>
        <w:rPr>
          <w:smallCaps/>
          <w:sz w:val="24"/>
          <w:szCs w:val="22"/>
        </w:rPr>
        <w:pict w14:anchorId="1A93957A">
          <v:rect id="_x0000_i1030" style="width:0;height:1.5pt" o:hralign="center" o:hrstd="t" o:hr="t" fillcolor="#a0a0a0" stroked="f"/>
        </w:pict>
      </w:r>
    </w:p>
    <w:p w14:paraId="32573FA3" w14:textId="12C4CD78" w:rsidR="00B3529A" w:rsidRPr="00723B91" w:rsidRDefault="00AB57D3" w:rsidP="00723B91">
      <w:pPr>
        <w:pStyle w:val="Heading1"/>
        <w:jc w:val="center"/>
        <w:rPr>
          <w:sz w:val="24"/>
          <w:szCs w:val="24"/>
        </w:rPr>
      </w:pPr>
      <w:bookmarkStart w:id="24" w:name="_Toc141033414"/>
      <w:r w:rsidRPr="00723B91">
        <w:rPr>
          <w:sz w:val="24"/>
          <w:szCs w:val="24"/>
        </w:rPr>
        <w:t>Article VI. – Witnesses</w:t>
      </w:r>
      <w:bookmarkEnd w:id="24"/>
    </w:p>
    <w:p w14:paraId="58312ED9" w14:textId="7008C97B" w:rsidR="00B3529A" w:rsidRDefault="00AB57D3">
      <w:pPr>
        <w:pStyle w:val="Heading2"/>
      </w:pPr>
      <w:bookmarkStart w:id="25" w:name="_Toc141033415"/>
      <w:r>
        <w:t>Rule 601.</w:t>
      </w:r>
      <w:r>
        <w:tab/>
        <w:t>General Rule of Competency</w:t>
      </w:r>
      <w:bookmarkEnd w:id="25"/>
    </w:p>
    <w:p w14:paraId="71DF247A" w14:textId="1D249C91" w:rsidR="00B3529A" w:rsidRDefault="00AB57D3">
      <w:pPr>
        <w:spacing w:after="240"/>
        <w:ind w:left="180" w:firstLine="540"/>
        <w:rPr>
          <w:sz w:val="22"/>
          <w:szCs w:val="22"/>
        </w:rPr>
      </w:pPr>
      <w:r w:rsidRPr="00470101">
        <w:rPr>
          <w:sz w:val="22"/>
          <w:szCs w:val="22"/>
        </w:rPr>
        <w:t>Every person is competent to be a witness</w:t>
      </w:r>
      <w:r w:rsidR="00470101" w:rsidRPr="00470101">
        <w:rPr>
          <w:sz w:val="22"/>
          <w:szCs w:val="22"/>
        </w:rPr>
        <w:t>.</w:t>
      </w:r>
    </w:p>
    <w:p w14:paraId="188760DF" w14:textId="4F3C7658" w:rsidR="00B3529A" w:rsidRDefault="00AB57D3">
      <w:pPr>
        <w:pStyle w:val="Heading2"/>
      </w:pPr>
      <w:bookmarkStart w:id="26" w:name="_Toc141033416"/>
      <w:r>
        <w:t>Rule 602.</w:t>
      </w:r>
      <w:r>
        <w:tab/>
        <w:t>Need for Personal Knowledge</w:t>
      </w:r>
      <w:bookmarkEnd w:id="26"/>
    </w:p>
    <w:p w14:paraId="1C9C0AEE" w14:textId="67D31C61" w:rsidR="00B3529A" w:rsidRDefault="00AB57D3">
      <w:pPr>
        <w:spacing w:after="240"/>
        <w:ind w:left="180" w:firstLine="540"/>
        <w:rPr>
          <w:i/>
          <w:sz w:val="22"/>
          <w:szCs w:val="22"/>
        </w:rPr>
      </w:pPr>
      <w:r>
        <w:rPr>
          <w:sz w:val="22"/>
          <w:szCs w:val="22"/>
        </w:rPr>
        <w:t xml:space="preserve">A witness may testify to </w:t>
      </w:r>
      <w:proofErr w:type="gramStart"/>
      <w:r>
        <w:rPr>
          <w:sz w:val="22"/>
          <w:szCs w:val="22"/>
        </w:rPr>
        <w:t>a matter</w:t>
      </w:r>
      <w:proofErr w:type="gramEnd"/>
      <w:r>
        <w:rPr>
          <w:sz w:val="22"/>
          <w:szCs w:val="22"/>
        </w:rPr>
        <w:t xml:space="preserve"> only if evidence is introduced sufficient to support a finding that the witness has personal knowledge of the matter. Evidence to prove personal knowledge may consist of the witness’s own testimony. This rule does not apply to a witness’s expert testimony under Rule 703. </w:t>
      </w:r>
      <w:r>
        <w:rPr>
          <w:i/>
          <w:sz w:val="22"/>
          <w:szCs w:val="22"/>
        </w:rPr>
        <w:t>(See Rule 2.2)</w:t>
      </w:r>
    </w:p>
    <w:p w14:paraId="295BFD9E" w14:textId="3B93A255" w:rsidR="00B3529A" w:rsidRDefault="00AB57D3">
      <w:pPr>
        <w:pStyle w:val="Heading2"/>
      </w:pPr>
      <w:bookmarkStart w:id="27" w:name="_Toc141033417"/>
      <w:r>
        <w:t>Rule 607.</w:t>
      </w:r>
      <w:r>
        <w:tab/>
        <w:t xml:space="preserve">Who May Impeach </w:t>
      </w:r>
      <w:proofErr w:type="gramStart"/>
      <w:r>
        <w:t>A</w:t>
      </w:r>
      <w:proofErr w:type="gramEnd"/>
      <w:r>
        <w:t xml:space="preserve"> Witness</w:t>
      </w:r>
      <w:bookmarkEnd w:id="27"/>
    </w:p>
    <w:p w14:paraId="491D4FDE" w14:textId="77777777" w:rsidR="00B3529A" w:rsidRDefault="00AB57D3">
      <w:pPr>
        <w:spacing w:after="240"/>
        <w:ind w:left="180" w:firstLine="540"/>
        <w:rPr>
          <w:sz w:val="22"/>
          <w:szCs w:val="22"/>
        </w:rPr>
      </w:pPr>
      <w:r>
        <w:rPr>
          <w:sz w:val="22"/>
          <w:szCs w:val="22"/>
        </w:rPr>
        <w:t xml:space="preserve"> Any party, including the party that called the witness, may attack the witness’s credibility.</w:t>
      </w:r>
    </w:p>
    <w:p w14:paraId="048DDDB4" w14:textId="03AD608B" w:rsidR="00B3529A" w:rsidRDefault="00AB57D3">
      <w:pPr>
        <w:pStyle w:val="Heading2"/>
      </w:pPr>
      <w:bookmarkStart w:id="28" w:name="_Toc141033418"/>
      <w:r>
        <w:t>Rule 608.</w:t>
      </w:r>
      <w:r>
        <w:tab/>
        <w:t xml:space="preserve">A Witness’s Character </w:t>
      </w:r>
      <w:proofErr w:type="gramStart"/>
      <w:r>
        <w:t>For</w:t>
      </w:r>
      <w:proofErr w:type="gramEnd"/>
      <w:r>
        <w:t xml:space="preserve"> Truthfulness or Untruthfulness</w:t>
      </w:r>
      <w:bookmarkEnd w:id="28"/>
    </w:p>
    <w:p w14:paraId="517F0500" w14:textId="77777777" w:rsidR="00B3529A" w:rsidRDefault="00AB57D3">
      <w:pPr>
        <w:pStyle w:val="ListParagraph"/>
        <w:numPr>
          <w:ilvl w:val="2"/>
          <w:numId w:val="4"/>
        </w:numPr>
        <w:ind w:left="1170" w:hanging="450"/>
        <w:contextualSpacing w:val="0"/>
        <w:rPr>
          <w:sz w:val="22"/>
          <w:szCs w:val="22"/>
        </w:rPr>
      </w:pPr>
      <w:r>
        <w:rPr>
          <w:b/>
          <w:sz w:val="22"/>
          <w:szCs w:val="22"/>
        </w:rPr>
        <w:t>Reputation or Opinion Evidence</w:t>
      </w:r>
      <w:r>
        <w:rPr>
          <w:sz w:val="22"/>
          <w:szCs w:val="22"/>
        </w:rPr>
        <w:t>. A witness’s credibility may be attacked or supported by testimony about the witness’s reputation for having a character for truthfulness or untruthfulness, or by testimony in the form of an opinion about that character. But evidence of truthful character is admissible only after the witness’s character for truthfulness has been attacked.</w:t>
      </w:r>
    </w:p>
    <w:p w14:paraId="10EFBD33" w14:textId="77777777" w:rsidR="00B3529A" w:rsidRDefault="00AB57D3">
      <w:pPr>
        <w:pStyle w:val="ListParagraph"/>
        <w:numPr>
          <w:ilvl w:val="2"/>
          <w:numId w:val="4"/>
        </w:numPr>
        <w:ind w:left="1170" w:hanging="450"/>
        <w:contextualSpacing w:val="0"/>
        <w:rPr>
          <w:sz w:val="22"/>
          <w:szCs w:val="22"/>
        </w:rPr>
      </w:pPr>
      <w:r>
        <w:rPr>
          <w:b/>
          <w:sz w:val="22"/>
          <w:szCs w:val="22"/>
        </w:rPr>
        <w:t>Specific Instances of Conduct</w:t>
      </w:r>
      <w:r>
        <w:rPr>
          <w:sz w:val="22"/>
          <w:szCs w:val="22"/>
        </w:rPr>
        <w:t>. 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583A0C17" w14:textId="77777777" w:rsidR="00B3529A" w:rsidRDefault="00AB57D3">
      <w:pPr>
        <w:pStyle w:val="ListParagraph"/>
        <w:numPr>
          <w:ilvl w:val="1"/>
          <w:numId w:val="5"/>
        </w:numPr>
        <w:ind w:left="1620" w:hanging="468"/>
        <w:contextualSpacing w:val="0"/>
        <w:rPr>
          <w:sz w:val="22"/>
          <w:szCs w:val="22"/>
        </w:rPr>
      </w:pPr>
      <w:r>
        <w:rPr>
          <w:sz w:val="22"/>
          <w:szCs w:val="22"/>
        </w:rPr>
        <w:t>the witness; or</w:t>
      </w:r>
    </w:p>
    <w:p w14:paraId="45EEC1E5" w14:textId="77777777" w:rsidR="00B3529A" w:rsidRDefault="00AB57D3">
      <w:pPr>
        <w:pStyle w:val="ListParagraph"/>
        <w:numPr>
          <w:ilvl w:val="1"/>
          <w:numId w:val="5"/>
        </w:numPr>
        <w:ind w:left="1620" w:hanging="468"/>
        <w:rPr>
          <w:sz w:val="22"/>
          <w:szCs w:val="22"/>
        </w:rPr>
      </w:pPr>
      <w:r>
        <w:rPr>
          <w:sz w:val="22"/>
          <w:szCs w:val="22"/>
        </w:rPr>
        <w:t xml:space="preserve">another </w:t>
      </w:r>
      <w:proofErr w:type="gramStart"/>
      <w:r>
        <w:rPr>
          <w:sz w:val="22"/>
          <w:szCs w:val="22"/>
        </w:rPr>
        <w:t>witness</w:t>
      </w:r>
      <w:proofErr w:type="gramEnd"/>
      <w:r>
        <w:rPr>
          <w:sz w:val="22"/>
          <w:szCs w:val="22"/>
        </w:rPr>
        <w:t xml:space="preserve"> whose character </w:t>
      </w:r>
      <w:proofErr w:type="gramStart"/>
      <w:r>
        <w:rPr>
          <w:sz w:val="22"/>
          <w:szCs w:val="22"/>
        </w:rPr>
        <w:t>the</w:t>
      </w:r>
      <w:proofErr w:type="gramEnd"/>
      <w:r>
        <w:rPr>
          <w:sz w:val="22"/>
          <w:szCs w:val="22"/>
        </w:rPr>
        <w:t xml:space="preserve"> witness being cross-examined has testified about.</w:t>
      </w:r>
    </w:p>
    <w:p w14:paraId="73914B79" w14:textId="77777777" w:rsidR="00B3529A" w:rsidRDefault="00AB57D3">
      <w:pPr>
        <w:spacing w:after="240"/>
        <w:ind w:left="720" w:firstLine="0"/>
        <w:rPr>
          <w:sz w:val="22"/>
          <w:szCs w:val="22"/>
        </w:rPr>
      </w:pPr>
      <w:r>
        <w:rPr>
          <w:sz w:val="22"/>
          <w:szCs w:val="22"/>
        </w:rPr>
        <w:lastRenderedPageBreak/>
        <w:t>By testifying on another matter, a witness does not waive any privilege against self-incrimination for testimony that relates only to the witness’s character for truthfulness.</w:t>
      </w:r>
    </w:p>
    <w:p w14:paraId="280966A2" w14:textId="1075CB8B" w:rsidR="00B3529A" w:rsidRDefault="00AB57D3">
      <w:pPr>
        <w:pStyle w:val="Heading2"/>
      </w:pPr>
      <w:bookmarkStart w:id="29" w:name="_Toc141033419"/>
      <w:r>
        <w:t>Rule 609.</w:t>
      </w:r>
      <w:r>
        <w:tab/>
        <w:t>Impeachment by Evidence of a Criminal Conviction</w:t>
      </w:r>
      <w:bookmarkEnd w:id="29"/>
      <w:r>
        <w:t xml:space="preserve"> </w:t>
      </w:r>
    </w:p>
    <w:p w14:paraId="0BB30A21" w14:textId="77777777" w:rsidR="00B3529A" w:rsidRDefault="00AB57D3">
      <w:pPr>
        <w:pStyle w:val="ListParagraph"/>
        <w:numPr>
          <w:ilvl w:val="1"/>
          <w:numId w:val="9"/>
        </w:numPr>
        <w:ind w:left="1170" w:hanging="435"/>
        <w:contextualSpacing w:val="0"/>
        <w:rPr>
          <w:sz w:val="22"/>
          <w:szCs w:val="22"/>
        </w:rPr>
      </w:pPr>
      <w:r>
        <w:rPr>
          <w:b/>
          <w:sz w:val="22"/>
          <w:szCs w:val="22"/>
        </w:rPr>
        <w:t>In General</w:t>
      </w:r>
      <w:r>
        <w:rPr>
          <w:sz w:val="22"/>
          <w:szCs w:val="22"/>
        </w:rPr>
        <w:t>. The following rules apply to attacking a witness’s character for truthfulness by evidence of a criminal conviction:</w:t>
      </w:r>
    </w:p>
    <w:p w14:paraId="6E984D15" w14:textId="77777777" w:rsidR="00B3529A" w:rsidRDefault="00AB57D3">
      <w:pPr>
        <w:pStyle w:val="ListParagraph"/>
        <w:numPr>
          <w:ilvl w:val="3"/>
          <w:numId w:val="4"/>
        </w:numPr>
        <w:ind w:left="1620" w:hanging="468"/>
        <w:contextualSpacing w:val="0"/>
        <w:rPr>
          <w:sz w:val="22"/>
          <w:szCs w:val="22"/>
        </w:rPr>
      </w:pPr>
      <w:r>
        <w:rPr>
          <w:sz w:val="22"/>
          <w:szCs w:val="22"/>
        </w:rPr>
        <w:t>for a crime that, in the convicting jurisdiction, was punishable by death or by imprisonment for more than one year, the evidence:</w:t>
      </w:r>
    </w:p>
    <w:p w14:paraId="63D20833" w14:textId="77777777" w:rsidR="00B3529A" w:rsidRDefault="00AB57D3">
      <w:pPr>
        <w:pStyle w:val="ListParagraph"/>
        <w:numPr>
          <w:ilvl w:val="2"/>
          <w:numId w:val="9"/>
        </w:numPr>
        <w:ind w:left="2124" w:hanging="540"/>
        <w:contextualSpacing w:val="0"/>
        <w:rPr>
          <w:sz w:val="22"/>
          <w:szCs w:val="22"/>
        </w:rPr>
      </w:pPr>
      <w:r>
        <w:rPr>
          <w:sz w:val="22"/>
          <w:szCs w:val="22"/>
        </w:rPr>
        <w:t>must be admitted, subject to Rule 403, in a civil case or in a criminal case in which the witness is not a defendant; and</w:t>
      </w:r>
    </w:p>
    <w:p w14:paraId="0B918A30" w14:textId="77777777" w:rsidR="00B3529A" w:rsidRDefault="00AB57D3">
      <w:pPr>
        <w:pStyle w:val="ListParagraph"/>
        <w:numPr>
          <w:ilvl w:val="2"/>
          <w:numId w:val="9"/>
        </w:numPr>
        <w:ind w:left="2124" w:hanging="540"/>
        <w:contextualSpacing w:val="0"/>
        <w:rPr>
          <w:sz w:val="22"/>
          <w:szCs w:val="22"/>
        </w:rPr>
      </w:pPr>
      <w:r>
        <w:rPr>
          <w:sz w:val="22"/>
          <w:szCs w:val="22"/>
        </w:rPr>
        <w:tab/>
        <w:t>must be admitted in a criminal case in which the witness is a defendant, if the probative value of the evidence outweighs its prejudicial effect to that defendant; and</w:t>
      </w:r>
    </w:p>
    <w:p w14:paraId="696EF800" w14:textId="77777777" w:rsidR="00B3529A" w:rsidRDefault="00AB57D3">
      <w:pPr>
        <w:pStyle w:val="ListParagraph"/>
        <w:numPr>
          <w:ilvl w:val="3"/>
          <w:numId w:val="4"/>
        </w:numPr>
        <w:ind w:left="1602" w:hanging="450"/>
        <w:contextualSpacing w:val="0"/>
        <w:rPr>
          <w:sz w:val="22"/>
          <w:szCs w:val="22"/>
        </w:rPr>
      </w:pPr>
      <w:r>
        <w:rPr>
          <w:sz w:val="22"/>
          <w:szCs w:val="22"/>
        </w:rPr>
        <w:tab/>
        <w:t>for any crime regardless of the punishment, the evidence must be admitted if the court can readily determine that establishing the elements of the crime required proving — or the witness’s admitting — a dishonest act or false statement.</w:t>
      </w:r>
    </w:p>
    <w:p w14:paraId="375241C5" w14:textId="3F4C6288" w:rsidR="003B367B" w:rsidRPr="00470101" w:rsidRDefault="00AB57D3" w:rsidP="00470101">
      <w:pPr>
        <w:pStyle w:val="ListParagraph"/>
        <w:numPr>
          <w:ilvl w:val="1"/>
          <w:numId w:val="9"/>
        </w:numPr>
        <w:ind w:left="1155" w:hanging="435"/>
        <w:rPr>
          <w:sz w:val="22"/>
          <w:szCs w:val="22"/>
        </w:rPr>
      </w:pPr>
      <w:r w:rsidRPr="00470101">
        <w:rPr>
          <w:b/>
          <w:sz w:val="22"/>
          <w:szCs w:val="22"/>
        </w:rPr>
        <w:t>Limit on Using the Evidence After 10 Years</w:t>
      </w:r>
      <w:r w:rsidRPr="00470101">
        <w:rPr>
          <w:sz w:val="22"/>
          <w:szCs w:val="22"/>
        </w:rPr>
        <w:t xml:space="preserve">. </w:t>
      </w:r>
      <w:r w:rsidR="003B367B" w:rsidRPr="00470101">
        <w:rPr>
          <w:sz w:val="22"/>
          <w:szCs w:val="22"/>
        </w:rPr>
        <w:t>This subdivision (b) applies if more than 10 years have passed since the witness’s conviction or release from confinement for it, whichever is later. Evidence of the conviction is admissible only if</w:t>
      </w:r>
      <w:r w:rsidR="00470101" w:rsidRPr="00470101">
        <w:rPr>
          <w:sz w:val="22"/>
          <w:szCs w:val="22"/>
        </w:rPr>
        <w:t xml:space="preserve"> </w:t>
      </w:r>
      <w:r w:rsidR="003B367B" w:rsidRPr="00470101">
        <w:rPr>
          <w:sz w:val="22"/>
          <w:szCs w:val="22"/>
        </w:rPr>
        <w:tab/>
        <w:t>its probative value, supported by specific facts and circumstances, substantially outweighs its prejudicial effect</w:t>
      </w:r>
      <w:r w:rsidR="00470101" w:rsidRPr="00470101">
        <w:rPr>
          <w:sz w:val="22"/>
          <w:szCs w:val="22"/>
        </w:rPr>
        <w:t>.</w:t>
      </w:r>
    </w:p>
    <w:p w14:paraId="1B8E4030" w14:textId="77777777" w:rsidR="003B367B" w:rsidRPr="003B367B" w:rsidRDefault="003B367B" w:rsidP="003B367B">
      <w:pPr>
        <w:pStyle w:val="ListParagraph"/>
        <w:tabs>
          <w:tab w:val="left" w:pos="1620"/>
        </w:tabs>
        <w:ind w:left="1620" w:hanging="450"/>
        <w:rPr>
          <w:sz w:val="22"/>
          <w:szCs w:val="22"/>
          <w:highlight w:val="yellow"/>
        </w:rPr>
      </w:pPr>
    </w:p>
    <w:p w14:paraId="17F56C5C" w14:textId="77777777" w:rsidR="00B3529A" w:rsidRDefault="00AB57D3">
      <w:pPr>
        <w:pStyle w:val="ListParagraph"/>
        <w:numPr>
          <w:ilvl w:val="1"/>
          <w:numId w:val="9"/>
        </w:numPr>
        <w:ind w:left="1155" w:hanging="435"/>
        <w:contextualSpacing w:val="0"/>
        <w:rPr>
          <w:sz w:val="22"/>
          <w:szCs w:val="22"/>
        </w:rPr>
      </w:pPr>
      <w:r>
        <w:rPr>
          <w:b/>
          <w:sz w:val="22"/>
          <w:szCs w:val="22"/>
        </w:rPr>
        <w:t>Effect of a Pardon, Annulment, or Certificate of Rehabilitation</w:t>
      </w:r>
      <w:r>
        <w:rPr>
          <w:sz w:val="22"/>
          <w:szCs w:val="22"/>
        </w:rPr>
        <w:t>. Evidence of a conviction is not admissible if:</w:t>
      </w:r>
    </w:p>
    <w:p w14:paraId="3D4AD5D2" w14:textId="77777777" w:rsidR="00B3529A" w:rsidRDefault="00AB57D3">
      <w:pPr>
        <w:pStyle w:val="ListParagraph"/>
        <w:numPr>
          <w:ilvl w:val="3"/>
          <w:numId w:val="11"/>
        </w:numPr>
        <w:ind w:left="1620" w:hanging="450"/>
        <w:contextualSpacing w:val="0"/>
        <w:rPr>
          <w:sz w:val="22"/>
          <w:szCs w:val="22"/>
        </w:rPr>
      </w:pPr>
      <w:r>
        <w:rPr>
          <w:sz w:val="22"/>
          <w:szCs w:val="22"/>
        </w:rPr>
        <w:t>the conviction has been the subject of a pardon, annulment, certificate of rehabilitation, or other equivalent procedure based on a finding that the person has been rehabilitated, and the person has not been convicted of a later crime punishable by death or by imprisonment for more than one year; or</w:t>
      </w:r>
    </w:p>
    <w:p w14:paraId="7AF9AF4E" w14:textId="77777777" w:rsidR="00B3529A" w:rsidRDefault="00AB57D3">
      <w:pPr>
        <w:pStyle w:val="ListParagraph"/>
        <w:numPr>
          <w:ilvl w:val="3"/>
          <w:numId w:val="11"/>
        </w:numPr>
        <w:ind w:left="1620" w:hanging="450"/>
        <w:contextualSpacing w:val="0"/>
        <w:rPr>
          <w:sz w:val="22"/>
          <w:szCs w:val="22"/>
        </w:rPr>
      </w:pPr>
      <w:proofErr w:type="gramStart"/>
      <w:r>
        <w:rPr>
          <w:sz w:val="22"/>
          <w:szCs w:val="22"/>
        </w:rPr>
        <w:t>the</w:t>
      </w:r>
      <w:proofErr w:type="gramEnd"/>
      <w:r>
        <w:rPr>
          <w:sz w:val="22"/>
          <w:szCs w:val="22"/>
        </w:rPr>
        <w:t xml:space="preserve"> conviction has been the subject of a pardon, annulment, or other equivalent procedure based on a finding of innocence.</w:t>
      </w:r>
    </w:p>
    <w:p w14:paraId="57C73141" w14:textId="77777777" w:rsidR="00B3529A" w:rsidRDefault="00AB57D3">
      <w:pPr>
        <w:pStyle w:val="ListParagraph"/>
        <w:numPr>
          <w:ilvl w:val="1"/>
          <w:numId w:val="9"/>
        </w:numPr>
        <w:ind w:left="1170" w:hanging="450"/>
        <w:contextualSpacing w:val="0"/>
        <w:rPr>
          <w:sz w:val="22"/>
          <w:szCs w:val="22"/>
        </w:rPr>
      </w:pPr>
      <w:r>
        <w:rPr>
          <w:b/>
          <w:sz w:val="22"/>
          <w:szCs w:val="22"/>
        </w:rPr>
        <w:t>Juvenile Adjudications</w:t>
      </w:r>
      <w:r>
        <w:rPr>
          <w:sz w:val="22"/>
          <w:szCs w:val="22"/>
        </w:rPr>
        <w:t>. Evidence of a juvenile adjudication is admissible under this rule only if:</w:t>
      </w:r>
    </w:p>
    <w:p w14:paraId="0FB97670" w14:textId="77777777" w:rsidR="00B3529A" w:rsidRDefault="00AB57D3">
      <w:pPr>
        <w:pStyle w:val="ListParagraph"/>
        <w:numPr>
          <w:ilvl w:val="0"/>
          <w:numId w:val="12"/>
        </w:numPr>
        <w:ind w:left="1602" w:hanging="450"/>
        <w:contextualSpacing w:val="0"/>
        <w:rPr>
          <w:sz w:val="22"/>
          <w:szCs w:val="22"/>
        </w:rPr>
      </w:pPr>
      <w:r>
        <w:rPr>
          <w:sz w:val="22"/>
          <w:szCs w:val="22"/>
        </w:rPr>
        <w:t xml:space="preserve">it is offered in a criminal </w:t>
      </w:r>
      <w:proofErr w:type="gramStart"/>
      <w:r>
        <w:rPr>
          <w:sz w:val="22"/>
          <w:szCs w:val="22"/>
        </w:rPr>
        <w:t>case;</w:t>
      </w:r>
      <w:proofErr w:type="gramEnd"/>
    </w:p>
    <w:p w14:paraId="590168C6" w14:textId="77777777" w:rsidR="00B3529A" w:rsidRDefault="00AB57D3">
      <w:pPr>
        <w:pStyle w:val="ListParagraph"/>
        <w:numPr>
          <w:ilvl w:val="0"/>
          <w:numId w:val="12"/>
        </w:numPr>
        <w:ind w:left="1620" w:hanging="450"/>
        <w:contextualSpacing w:val="0"/>
        <w:rPr>
          <w:sz w:val="22"/>
          <w:szCs w:val="22"/>
        </w:rPr>
      </w:pPr>
      <w:r>
        <w:rPr>
          <w:sz w:val="22"/>
          <w:szCs w:val="22"/>
        </w:rPr>
        <w:t xml:space="preserve">the adjudication was of a witness other than the </w:t>
      </w:r>
      <w:proofErr w:type="gramStart"/>
      <w:r>
        <w:rPr>
          <w:sz w:val="22"/>
          <w:szCs w:val="22"/>
        </w:rPr>
        <w:t>defendant;</w:t>
      </w:r>
      <w:proofErr w:type="gramEnd"/>
    </w:p>
    <w:p w14:paraId="261D55B7" w14:textId="77777777" w:rsidR="00B3529A" w:rsidRDefault="00AB57D3">
      <w:pPr>
        <w:pStyle w:val="ListParagraph"/>
        <w:numPr>
          <w:ilvl w:val="0"/>
          <w:numId w:val="12"/>
        </w:numPr>
        <w:ind w:left="1620" w:hanging="450"/>
        <w:contextualSpacing w:val="0"/>
        <w:rPr>
          <w:sz w:val="22"/>
          <w:szCs w:val="22"/>
        </w:rPr>
      </w:pPr>
      <w:r>
        <w:rPr>
          <w:sz w:val="22"/>
          <w:szCs w:val="22"/>
        </w:rPr>
        <w:tab/>
        <w:t>an adult’s conviction for that offense would be admissible to attack the adult’s credibility; and</w:t>
      </w:r>
    </w:p>
    <w:p w14:paraId="4E6E0287" w14:textId="77777777" w:rsidR="00B3529A" w:rsidRDefault="00AB57D3">
      <w:pPr>
        <w:pStyle w:val="ListParagraph"/>
        <w:numPr>
          <w:ilvl w:val="0"/>
          <w:numId w:val="12"/>
        </w:numPr>
        <w:ind w:left="1620" w:hanging="450"/>
        <w:contextualSpacing w:val="0"/>
        <w:rPr>
          <w:sz w:val="22"/>
          <w:szCs w:val="22"/>
        </w:rPr>
      </w:pPr>
      <w:r>
        <w:rPr>
          <w:sz w:val="22"/>
          <w:szCs w:val="22"/>
        </w:rPr>
        <w:tab/>
      </w:r>
      <w:proofErr w:type="gramStart"/>
      <w:r>
        <w:rPr>
          <w:sz w:val="22"/>
          <w:szCs w:val="22"/>
        </w:rPr>
        <w:t>admitting</w:t>
      </w:r>
      <w:proofErr w:type="gramEnd"/>
      <w:r>
        <w:rPr>
          <w:sz w:val="22"/>
          <w:szCs w:val="22"/>
        </w:rPr>
        <w:t xml:space="preserve"> the evidence is necessary to fairly determine guilt or innocence.</w:t>
      </w:r>
    </w:p>
    <w:p w14:paraId="6D63E5F5" w14:textId="77777777" w:rsidR="00B3529A" w:rsidRDefault="00AB57D3">
      <w:pPr>
        <w:pStyle w:val="ListParagraph"/>
        <w:numPr>
          <w:ilvl w:val="1"/>
          <w:numId w:val="9"/>
        </w:numPr>
        <w:spacing w:after="240"/>
        <w:ind w:left="1170" w:hanging="450"/>
        <w:rPr>
          <w:sz w:val="22"/>
          <w:szCs w:val="22"/>
        </w:rPr>
      </w:pPr>
      <w:r>
        <w:rPr>
          <w:b/>
          <w:sz w:val="22"/>
          <w:szCs w:val="22"/>
        </w:rPr>
        <w:t>Pendency of an Appeal</w:t>
      </w:r>
      <w:r>
        <w:rPr>
          <w:sz w:val="22"/>
          <w:szCs w:val="22"/>
        </w:rPr>
        <w:t>. A conviction that satisfies this rule is admissible even if an appeal is pending. Evidence of the pendency is also admissible.</w:t>
      </w:r>
    </w:p>
    <w:p w14:paraId="2C79DDF1" w14:textId="49D06333" w:rsidR="00B3529A" w:rsidRDefault="00AB57D3">
      <w:pPr>
        <w:pStyle w:val="Heading2"/>
      </w:pPr>
      <w:bookmarkStart w:id="30" w:name="_Toc141033420"/>
      <w:r>
        <w:t>Rule 610.</w:t>
      </w:r>
      <w:r>
        <w:tab/>
        <w:t>Religious Beliefs or Opinions</w:t>
      </w:r>
      <w:bookmarkEnd w:id="30"/>
    </w:p>
    <w:p w14:paraId="5A443CCB" w14:textId="77777777" w:rsidR="00B3529A" w:rsidRDefault="00AB57D3">
      <w:pPr>
        <w:spacing w:after="240"/>
        <w:ind w:left="180" w:firstLine="540"/>
        <w:rPr>
          <w:sz w:val="22"/>
          <w:szCs w:val="22"/>
        </w:rPr>
      </w:pPr>
      <w:r>
        <w:rPr>
          <w:sz w:val="22"/>
          <w:szCs w:val="22"/>
        </w:rPr>
        <w:t>Evidence of a witness’s religious beliefs or opinions is not admissible to attack or support the witness’s credibility.</w:t>
      </w:r>
    </w:p>
    <w:p w14:paraId="06DD1436" w14:textId="42FDFB57" w:rsidR="00B3529A" w:rsidRDefault="00AB57D3">
      <w:pPr>
        <w:pStyle w:val="Heading2"/>
      </w:pPr>
      <w:bookmarkStart w:id="31" w:name="_Toc141033421"/>
      <w:r>
        <w:lastRenderedPageBreak/>
        <w:t>Rule 611.</w:t>
      </w:r>
      <w:r>
        <w:tab/>
        <w:t>Mode and Order of Interrogation and Presentation</w:t>
      </w:r>
      <w:bookmarkEnd w:id="31"/>
    </w:p>
    <w:p w14:paraId="6A5D14A3" w14:textId="77777777" w:rsidR="00B3529A" w:rsidRDefault="00AB57D3">
      <w:pPr>
        <w:pStyle w:val="ListParagraph"/>
        <w:numPr>
          <w:ilvl w:val="0"/>
          <w:numId w:val="13"/>
        </w:numPr>
        <w:ind w:left="1170" w:hanging="446"/>
        <w:contextualSpacing w:val="0"/>
        <w:rPr>
          <w:sz w:val="22"/>
          <w:szCs w:val="22"/>
        </w:rPr>
      </w:pPr>
      <w:bookmarkStart w:id="32" w:name="_Hlk78539646"/>
      <w:r>
        <w:rPr>
          <w:b/>
          <w:sz w:val="22"/>
          <w:szCs w:val="22"/>
        </w:rPr>
        <w:t>Control by the Court; Purposes</w:t>
      </w:r>
      <w:r>
        <w:rPr>
          <w:sz w:val="22"/>
          <w:szCs w:val="22"/>
        </w:rPr>
        <w:t xml:space="preserve">. The court should exercise reasonable control over the mode and order of examining witnesses and presenting evidence </w:t>
      </w:r>
      <w:proofErr w:type="gramStart"/>
      <w:r>
        <w:rPr>
          <w:sz w:val="22"/>
          <w:szCs w:val="22"/>
        </w:rPr>
        <w:t>so as to</w:t>
      </w:r>
      <w:proofErr w:type="gramEnd"/>
      <w:r>
        <w:rPr>
          <w:sz w:val="22"/>
          <w:szCs w:val="22"/>
        </w:rPr>
        <w:t>:</w:t>
      </w:r>
    </w:p>
    <w:p w14:paraId="0FED93D3" w14:textId="77777777" w:rsidR="00B3529A" w:rsidRDefault="00AB57D3">
      <w:pPr>
        <w:pStyle w:val="ListParagraph"/>
        <w:numPr>
          <w:ilvl w:val="0"/>
          <w:numId w:val="14"/>
        </w:numPr>
        <w:ind w:left="1598" w:hanging="446"/>
        <w:contextualSpacing w:val="0"/>
        <w:rPr>
          <w:sz w:val="22"/>
          <w:szCs w:val="22"/>
        </w:rPr>
      </w:pPr>
      <w:r>
        <w:rPr>
          <w:sz w:val="22"/>
          <w:szCs w:val="22"/>
        </w:rPr>
        <w:t xml:space="preserve">make those procedures effective for determining the </w:t>
      </w:r>
      <w:proofErr w:type="gramStart"/>
      <w:r>
        <w:rPr>
          <w:sz w:val="22"/>
          <w:szCs w:val="22"/>
        </w:rPr>
        <w:t>truth;</w:t>
      </w:r>
      <w:proofErr w:type="gramEnd"/>
    </w:p>
    <w:p w14:paraId="284CBAA1" w14:textId="77777777" w:rsidR="00B3529A" w:rsidRDefault="00AB57D3">
      <w:pPr>
        <w:pStyle w:val="ListParagraph"/>
        <w:numPr>
          <w:ilvl w:val="0"/>
          <w:numId w:val="14"/>
        </w:numPr>
        <w:ind w:left="1598" w:hanging="446"/>
        <w:contextualSpacing w:val="0"/>
        <w:rPr>
          <w:sz w:val="22"/>
          <w:szCs w:val="22"/>
        </w:rPr>
      </w:pPr>
      <w:r>
        <w:rPr>
          <w:sz w:val="22"/>
          <w:szCs w:val="22"/>
        </w:rPr>
        <w:t>avoid wasting time; and</w:t>
      </w:r>
    </w:p>
    <w:p w14:paraId="22A07613" w14:textId="77777777" w:rsidR="00B3529A" w:rsidRDefault="00AB57D3">
      <w:pPr>
        <w:pStyle w:val="ListParagraph"/>
        <w:numPr>
          <w:ilvl w:val="0"/>
          <w:numId w:val="14"/>
        </w:numPr>
        <w:ind w:left="1598" w:hanging="446"/>
        <w:contextualSpacing w:val="0"/>
        <w:rPr>
          <w:sz w:val="22"/>
          <w:szCs w:val="22"/>
        </w:rPr>
      </w:pPr>
      <w:r>
        <w:rPr>
          <w:sz w:val="22"/>
          <w:szCs w:val="22"/>
        </w:rPr>
        <w:t>protect witnesses from harassment or undue embarrassment.</w:t>
      </w:r>
    </w:p>
    <w:p w14:paraId="00DE8A9A" w14:textId="77777777" w:rsidR="00B3529A" w:rsidRDefault="00AB57D3">
      <w:pPr>
        <w:pStyle w:val="ListParagraph"/>
        <w:numPr>
          <w:ilvl w:val="0"/>
          <w:numId w:val="13"/>
        </w:numPr>
        <w:ind w:left="1170" w:hanging="446"/>
        <w:contextualSpacing w:val="0"/>
        <w:rPr>
          <w:sz w:val="22"/>
          <w:szCs w:val="22"/>
        </w:rPr>
      </w:pPr>
      <w:r>
        <w:rPr>
          <w:sz w:val="22"/>
          <w:szCs w:val="22"/>
        </w:rPr>
        <w:tab/>
      </w:r>
      <w:r>
        <w:rPr>
          <w:b/>
          <w:sz w:val="22"/>
          <w:szCs w:val="22"/>
        </w:rPr>
        <w:t>Scope of cross examination</w:t>
      </w:r>
      <w:r>
        <w:rPr>
          <w:sz w:val="22"/>
          <w:szCs w:val="22"/>
        </w:rPr>
        <w:t xml:space="preserve">. The scope of the cross examination shall not be limited to the scope of the direct </w:t>
      </w:r>
      <w:proofErr w:type="gramStart"/>
      <w:r>
        <w:rPr>
          <w:sz w:val="22"/>
          <w:szCs w:val="22"/>
        </w:rPr>
        <w:t>examination, but</w:t>
      </w:r>
      <w:proofErr w:type="gramEnd"/>
      <w:r>
        <w:rPr>
          <w:sz w:val="22"/>
          <w:szCs w:val="22"/>
        </w:rPr>
        <w:t xml:space="preserve"> may inquire into any relevant facts or matters contained in the witness’ statement and/or exhibits, </w:t>
      </w:r>
      <w:r>
        <w:rPr>
          <w:b/>
          <w:sz w:val="22"/>
          <w:szCs w:val="22"/>
        </w:rPr>
        <w:t>including</w:t>
      </w:r>
      <w:r>
        <w:rPr>
          <w:sz w:val="22"/>
          <w:szCs w:val="22"/>
        </w:rPr>
        <w:t xml:space="preserve"> all reasonable inferences that can be drawn from those facts and matters, and may inquire into any omissions from the witness statement and/or exhibits that are otherwise material and admissible.</w:t>
      </w:r>
    </w:p>
    <w:bookmarkEnd w:id="32"/>
    <w:p w14:paraId="7477E54C" w14:textId="77777777" w:rsidR="00B3529A" w:rsidRDefault="00AB57D3">
      <w:pPr>
        <w:pStyle w:val="ListParagraph"/>
        <w:numPr>
          <w:ilvl w:val="0"/>
          <w:numId w:val="13"/>
        </w:numPr>
        <w:ind w:left="1170" w:hanging="446"/>
        <w:contextualSpacing w:val="0"/>
        <w:rPr>
          <w:sz w:val="22"/>
          <w:szCs w:val="22"/>
        </w:rPr>
      </w:pPr>
      <w:r>
        <w:rPr>
          <w:b/>
          <w:sz w:val="22"/>
          <w:szCs w:val="22"/>
        </w:rPr>
        <w:t>Leading Questions</w:t>
      </w:r>
      <w:r>
        <w:rPr>
          <w:sz w:val="22"/>
          <w:szCs w:val="22"/>
        </w:rPr>
        <w:t>. Leading questions should not be used on direct examination except as necessary to develop the witness’s testimony. Ordinarily, the court should allow leading questions:</w:t>
      </w:r>
    </w:p>
    <w:p w14:paraId="36A48D05" w14:textId="77777777" w:rsidR="00B3529A" w:rsidRDefault="00AB57D3">
      <w:pPr>
        <w:pStyle w:val="ListParagraph"/>
        <w:numPr>
          <w:ilvl w:val="0"/>
          <w:numId w:val="15"/>
        </w:numPr>
        <w:ind w:left="1598" w:hanging="446"/>
        <w:contextualSpacing w:val="0"/>
        <w:rPr>
          <w:sz w:val="22"/>
          <w:szCs w:val="22"/>
        </w:rPr>
      </w:pPr>
      <w:r>
        <w:rPr>
          <w:sz w:val="22"/>
          <w:szCs w:val="22"/>
        </w:rPr>
        <w:t>on cross-examination; and</w:t>
      </w:r>
    </w:p>
    <w:p w14:paraId="61C2DA4C" w14:textId="77777777" w:rsidR="00B3529A" w:rsidRDefault="00AB57D3">
      <w:pPr>
        <w:pStyle w:val="ListParagraph"/>
        <w:numPr>
          <w:ilvl w:val="0"/>
          <w:numId w:val="15"/>
        </w:numPr>
        <w:ind w:left="1598" w:hanging="446"/>
        <w:contextualSpacing w:val="0"/>
        <w:rPr>
          <w:sz w:val="22"/>
          <w:szCs w:val="22"/>
        </w:rPr>
      </w:pPr>
      <w:r>
        <w:rPr>
          <w:sz w:val="22"/>
          <w:szCs w:val="22"/>
        </w:rPr>
        <w:tab/>
        <w:t>when a party calls a hostile witness, an adverse party, or a witness identified with an adverse party.</w:t>
      </w:r>
    </w:p>
    <w:p w14:paraId="446E8D90" w14:textId="2A58C020" w:rsidR="00B3529A" w:rsidRDefault="00AB57D3">
      <w:pPr>
        <w:pStyle w:val="Heading2"/>
      </w:pPr>
      <w:bookmarkStart w:id="33" w:name="_Toc141033422"/>
      <w:r>
        <w:t>Rule 612.</w:t>
      </w:r>
      <w:r>
        <w:tab/>
        <w:t>Writing Used to Refresh a Witness’s Memory</w:t>
      </w:r>
      <w:bookmarkEnd w:id="33"/>
    </w:p>
    <w:p w14:paraId="355F593D" w14:textId="0948B168" w:rsidR="00A7135C" w:rsidRPr="004F4BE1" w:rsidRDefault="00A7135C" w:rsidP="0067757E">
      <w:pPr>
        <w:rPr>
          <w:b/>
          <w:sz w:val="22"/>
          <w:szCs w:val="22"/>
        </w:rPr>
      </w:pPr>
      <w:r w:rsidRPr="004F4BE1">
        <w:rPr>
          <w:sz w:val="22"/>
          <w:szCs w:val="22"/>
        </w:rPr>
        <w:t>(a)</w:t>
      </w:r>
      <w:r w:rsidRPr="004F4BE1">
        <w:rPr>
          <w:sz w:val="22"/>
          <w:szCs w:val="22"/>
        </w:rPr>
        <w:tab/>
        <w:t>Scope. This rule gives an adverse party certain options when a witness uses a writing to refresh memory:</w:t>
      </w:r>
    </w:p>
    <w:p w14:paraId="054D68CE" w14:textId="56FBDFD2" w:rsidR="00A7135C" w:rsidRPr="004F4BE1" w:rsidRDefault="00A7135C" w:rsidP="00413BDE">
      <w:pPr>
        <w:ind w:left="1440"/>
        <w:rPr>
          <w:b/>
          <w:sz w:val="22"/>
          <w:szCs w:val="22"/>
        </w:rPr>
      </w:pPr>
      <w:r w:rsidRPr="004F4BE1">
        <w:rPr>
          <w:sz w:val="22"/>
          <w:szCs w:val="22"/>
        </w:rPr>
        <w:t>(1)</w:t>
      </w:r>
      <w:r w:rsidRPr="004F4BE1">
        <w:rPr>
          <w:sz w:val="22"/>
          <w:szCs w:val="22"/>
        </w:rPr>
        <w:tab/>
        <w:t>while testifying; or</w:t>
      </w:r>
    </w:p>
    <w:p w14:paraId="05BA6C60" w14:textId="67D91815" w:rsidR="00A7135C" w:rsidRPr="004F4BE1" w:rsidRDefault="00A7135C" w:rsidP="00413BDE">
      <w:pPr>
        <w:ind w:left="1440"/>
        <w:rPr>
          <w:b/>
          <w:sz w:val="22"/>
          <w:szCs w:val="22"/>
        </w:rPr>
      </w:pPr>
      <w:r w:rsidRPr="004F4BE1">
        <w:rPr>
          <w:sz w:val="22"/>
          <w:szCs w:val="22"/>
        </w:rPr>
        <w:t>(2)</w:t>
      </w:r>
      <w:r w:rsidRPr="004F4BE1">
        <w:rPr>
          <w:sz w:val="22"/>
          <w:szCs w:val="22"/>
        </w:rPr>
        <w:tab/>
        <w:t>before testifying, if the court decides that justice requires the party to have those options.</w:t>
      </w:r>
    </w:p>
    <w:p w14:paraId="197B8BAE" w14:textId="7C2F8237" w:rsidR="00A7135C" w:rsidRPr="0067757E" w:rsidRDefault="00A7135C" w:rsidP="0067757E">
      <w:pPr>
        <w:rPr>
          <w:b/>
          <w:sz w:val="22"/>
          <w:szCs w:val="22"/>
        </w:rPr>
      </w:pPr>
      <w:r w:rsidRPr="004F4BE1">
        <w:rPr>
          <w:sz w:val="22"/>
          <w:szCs w:val="22"/>
        </w:rPr>
        <w:t>(b)</w:t>
      </w:r>
      <w:r w:rsidRPr="004F4BE1">
        <w:rPr>
          <w:sz w:val="22"/>
          <w:szCs w:val="22"/>
        </w:rPr>
        <w:tab/>
        <w:t xml:space="preserve">Adverse Party’s Options. </w:t>
      </w:r>
      <w:r w:rsidR="00470101" w:rsidRPr="004F4BE1">
        <w:rPr>
          <w:sz w:val="22"/>
          <w:szCs w:val="22"/>
        </w:rPr>
        <w:t>A</w:t>
      </w:r>
      <w:r w:rsidRPr="004F4BE1">
        <w:rPr>
          <w:sz w:val="22"/>
          <w:szCs w:val="22"/>
        </w:rPr>
        <w:t xml:space="preserve">n adverse party is entitled to have the writing produced at the hearing, to inspect it, to cross-examine the witness about it, and to introduce in evidence any portion that relates to the witness’s testimony. </w:t>
      </w:r>
    </w:p>
    <w:p w14:paraId="205B02FF" w14:textId="176F33AF" w:rsidR="00B3529A" w:rsidRDefault="00AB57D3" w:rsidP="00A7135C">
      <w:pPr>
        <w:pStyle w:val="Heading2"/>
        <w:tabs>
          <w:tab w:val="clear" w:pos="1080"/>
          <w:tab w:val="left" w:pos="1170"/>
        </w:tabs>
      </w:pPr>
      <w:bookmarkStart w:id="34" w:name="_Toc141033423"/>
      <w:r>
        <w:t>Rule 613.</w:t>
      </w:r>
      <w:r>
        <w:tab/>
        <w:t>Witness’s Prior Statement</w:t>
      </w:r>
      <w:bookmarkEnd w:id="34"/>
    </w:p>
    <w:p w14:paraId="5E8EAA68" w14:textId="77777777" w:rsidR="00B3529A" w:rsidRDefault="00AB57D3">
      <w:pPr>
        <w:pStyle w:val="ListParagraph"/>
        <w:numPr>
          <w:ilvl w:val="1"/>
          <w:numId w:val="12"/>
        </w:numPr>
        <w:ind w:left="1166" w:hanging="446"/>
        <w:contextualSpacing w:val="0"/>
        <w:rPr>
          <w:sz w:val="22"/>
          <w:szCs w:val="22"/>
        </w:rPr>
      </w:pPr>
      <w:r>
        <w:rPr>
          <w:sz w:val="22"/>
          <w:szCs w:val="22"/>
        </w:rPr>
        <w:t>Showing or Disclosing the Statement During Examination. When examining a witness about the witness’s prior statement, a party need not show it or disclose its contents to the witness. But the party must, on request, show it or disclose its contents to an adverse party’s attorney.</w:t>
      </w:r>
    </w:p>
    <w:p w14:paraId="222C3359" w14:textId="77777777" w:rsidR="00B3529A" w:rsidRDefault="00AB57D3">
      <w:pPr>
        <w:pStyle w:val="ListParagraph"/>
        <w:numPr>
          <w:ilvl w:val="1"/>
          <w:numId w:val="12"/>
        </w:numPr>
        <w:ind w:left="1170" w:hanging="450"/>
        <w:rPr>
          <w:sz w:val="22"/>
          <w:szCs w:val="22"/>
        </w:rPr>
      </w:pPr>
      <w:r>
        <w:rPr>
          <w:sz w:val="22"/>
          <w:szCs w:val="22"/>
        </w:rPr>
        <w:t>Extrinsic Evidence of a Prior Inconsistent Statement. Extrinsic evidence of a witness’s prior inconsistent statement is admissible only if the witness is given an opportunity to explain or deny the statement and an adverse party is given an opportunity to examine the witness about it, or if justice so requires. This subdivision (b) does not apply to an opposing party’s statement under Rule 801(d)(2).</w:t>
      </w:r>
    </w:p>
    <w:p w14:paraId="14BA8F76"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2ADA1AC6">
          <v:rect id="_x0000_i1031" style="width:0;height:1.5pt" o:hralign="center" o:hrstd="t" o:hr="t" fillcolor="#a0a0a0" stroked="f"/>
        </w:pict>
      </w:r>
    </w:p>
    <w:p w14:paraId="541E6933" w14:textId="27CDE22E" w:rsidR="00B3529A" w:rsidRPr="00723B91" w:rsidRDefault="00AB57D3" w:rsidP="00723B91">
      <w:pPr>
        <w:pStyle w:val="Heading1"/>
        <w:jc w:val="center"/>
        <w:rPr>
          <w:sz w:val="24"/>
          <w:szCs w:val="24"/>
        </w:rPr>
      </w:pPr>
      <w:bookmarkStart w:id="35" w:name="_Toc141033424"/>
      <w:r w:rsidRPr="00723B91">
        <w:rPr>
          <w:sz w:val="24"/>
          <w:szCs w:val="24"/>
        </w:rPr>
        <w:t>Article VII.</w:t>
      </w:r>
      <w:r w:rsidRPr="00723B91">
        <w:rPr>
          <w:sz w:val="24"/>
          <w:szCs w:val="24"/>
        </w:rPr>
        <w:tab/>
        <w:t xml:space="preserve"> – Opinions and Expert Testimony</w:t>
      </w:r>
      <w:bookmarkEnd w:id="35"/>
    </w:p>
    <w:p w14:paraId="2DB6A05F" w14:textId="4808CBA0" w:rsidR="00B3529A" w:rsidRDefault="00AB57D3">
      <w:pPr>
        <w:pStyle w:val="Heading2"/>
      </w:pPr>
      <w:bookmarkStart w:id="36" w:name="_Toc141033425"/>
      <w:r>
        <w:t>Rule 701.</w:t>
      </w:r>
      <w:r>
        <w:tab/>
        <w:t>Opinion Testimony by Lay Witness</w:t>
      </w:r>
      <w:bookmarkEnd w:id="36"/>
    </w:p>
    <w:p w14:paraId="523323FE" w14:textId="77777777" w:rsidR="00B3529A" w:rsidRDefault="00AB57D3">
      <w:pPr>
        <w:ind w:left="180" w:firstLine="540"/>
        <w:rPr>
          <w:sz w:val="22"/>
          <w:szCs w:val="22"/>
        </w:rPr>
      </w:pPr>
      <w:r>
        <w:rPr>
          <w:sz w:val="22"/>
          <w:szCs w:val="22"/>
        </w:rPr>
        <w:t>If a witness is not testifying as an expert, testimony in the form of an opinion is limited to one that is:</w:t>
      </w:r>
    </w:p>
    <w:p w14:paraId="0EF8AC0E" w14:textId="77777777" w:rsidR="00B3529A" w:rsidRDefault="00AB57D3">
      <w:pPr>
        <w:pStyle w:val="ListParagraph"/>
        <w:numPr>
          <w:ilvl w:val="1"/>
          <w:numId w:val="15"/>
        </w:numPr>
        <w:tabs>
          <w:tab w:val="left" w:pos="1170"/>
        </w:tabs>
        <w:ind w:hanging="1530"/>
        <w:contextualSpacing w:val="0"/>
        <w:rPr>
          <w:sz w:val="22"/>
          <w:szCs w:val="22"/>
        </w:rPr>
      </w:pPr>
      <w:r>
        <w:rPr>
          <w:sz w:val="22"/>
          <w:szCs w:val="22"/>
        </w:rPr>
        <w:lastRenderedPageBreak/>
        <w:t xml:space="preserve">rationally based on the witness’s </w:t>
      </w:r>
      <w:proofErr w:type="gramStart"/>
      <w:r>
        <w:rPr>
          <w:sz w:val="22"/>
          <w:szCs w:val="22"/>
        </w:rPr>
        <w:t>perception;</w:t>
      </w:r>
      <w:proofErr w:type="gramEnd"/>
    </w:p>
    <w:p w14:paraId="74ED5453" w14:textId="77777777" w:rsidR="00B3529A" w:rsidRDefault="00AB57D3">
      <w:pPr>
        <w:pStyle w:val="ListParagraph"/>
        <w:numPr>
          <w:ilvl w:val="1"/>
          <w:numId w:val="15"/>
        </w:numPr>
        <w:ind w:left="1170" w:hanging="450"/>
        <w:contextualSpacing w:val="0"/>
        <w:rPr>
          <w:sz w:val="22"/>
          <w:szCs w:val="22"/>
        </w:rPr>
      </w:pPr>
      <w:r>
        <w:rPr>
          <w:sz w:val="22"/>
          <w:szCs w:val="22"/>
        </w:rPr>
        <w:t>helpful to clearly understanding the witness’s testimony or to determining a fact in issue; and</w:t>
      </w:r>
    </w:p>
    <w:p w14:paraId="4FC8D9AE" w14:textId="77777777" w:rsidR="00B3529A" w:rsidRDefault="00AB57D3">
      <w:pPr>
        <w:pStyle w:val="ListParagraph"/>
        <w:numPr>
          <w:ilvl w:val="1"/>
          <w:numId w:val="15"/>
        </w:numPr>
        <w:spacing w:after="240"/>
        <w:ind w:left="1170" w:hanging="450"/>
        <w:rPr>
          <w:sz w:val="22"/>
          <w:szCs w:val="22"/>
        </w:rPr>
      </w:pPr>
      <w:r>
        <w:rPr>
          <w:sz w:val="22"/>
          <w:szCs w:val="22"/>
        </w:rPr>
        <w:t>not based on scientific, technical, or other specialized knowledge within the scope of Rule 702.</w:t>
      </w:r>
    </w:p>
    <w:p w14:paraId="6753C6D8" w14:textId="360BDB6C" w:rsidR="00B3529A" w:rsidRDefault="00AB57D3">
      <w:pPr>
        <w:pStyle w:val="Heading2"/>
      </w:pPr>
      <w:bookmarkStart w:id="37" w:name="_Toc141033426"/>
      <w:r>
        <w:t>Rule 702.</w:t>
      </w:r>
      <w:r>
        <w:tab/>
        <w:t>Testimony by Experts</w:t>
      </w:r>
      <w:bookmarkEnd w:id="37"/>
    </w:p>
    <w:p w14:paraId="65CC11F6" w14:textId="77777777" w:rsidR="00A33684" w:rsidRPr="004F4BE1" w:rsidRDefault="00A33684" w:rsidP="00723B91">
      <w:pPr>
        <w:ind w:left="0" w:firstLine="720"/>
        <w:rPr>
          <w:b/>
          <w:sz w:val="22"/>
          <w:szCs w:val="22"/>
        </w:rPr>
      </w:pPr>
      <w:r w:rsidRPr="004F4BE1">
        <w:rPr>
          <w:sz w:val="22"/>
          <w:szCs w:val="22"/>
        </w:rPr>
        <w:t>A witness who is qualified as an expert by knowledge, skill, experience, training, or education may testify in the form of an opinion or otherwise if:</w:t>
      </w:r>
    </w:p>
    <w:p w14:paraId="2644C6B0" w14:textId="795CCFC3" w:rsidR="00A33684" w:rsidRPr="004F4BE1" w:rsidRDefault="00A33684" w:rsidP="00723B91">
      <w:pPr>
        <w:rPr>
          <w:b/>
          <w:sz w:val="22"/>
          <w:szCs w:val="22"/>
        </w:rPr>
      </w:pPr>
      <w:r w:rsidRPr="004F4BE1">
        <w:rPr>
          <w:sz w:val="22"/>
          <w:szCs w:val="22"/>
        </w:rPr>
        <w:t>(a)</w:t>
      </w:r>
      <w:r w:rsidRPr="004F4BE1">
        <w:rPr>
          <w:sz w:val="22"/>
          <w:szCs w:val="22"/>
        </w:rPr>
        <w:tab/>
        <w:t>the expert’s scientific, technical, or other specialized knowledge will help the trier of fact to understand the evidence or to determine a fact in issue;</w:t>
      </w:r>
      <w:r w:rsidR="00A75C80" w:rsidRPr="004F4BE1">
        <w:rPr>
          <w:sz w:val="22"/>
          <w:szCs w:val="22"/>
        </w:rPr>
        <w:t xml:space="preserve"> and</w:t>
      </w:r>
    </w:p>
    <w:p w14:paraId="5697F444" w14:textId="7D789492" w:rsidR="00A33684" w:rsidRPr="004F4BE1" w:rsidRDefault="00A33684" w:rsidP="00723B91">
      <w:pPr>
        <w:rPr>
          <w:b/>
          <w:sz w:val="22"/>
          <w:szCs w:val="22"/>
        </w:rPr>
      </w:pPr>
      <w:r w:rsidRPr="004F4BE1">
        <w:rPr>
          <w:sz w:val="22"/>
          <w:szCs w:val="22"/>
        </w:rPr>
        <w:t>(b)</w:t>
      </w:r>
      <w:r w:rsidRPr="004F4BE1">
        <w:rPr>
          <w:sz w:val="22"/>
          <w:szCs w:val="22"/>
        </w:rPr>
        <w:tab/>
        <w:t>the testimony is based on sufficient facts or data</w:t>
      </w:r>
      <w:r w:rsidR="00A75C80" w:rsidRPr="004F4BE1">
        <w:rPr>
          <w:sz w:val="22"/>
          <w:szCs w:val="22"/>
        </w:rPr>
        <w:t>.</w:t>
      </w:r>
    </w:p>
    <w:p w14:paraId="31A8F24F" w14:textId="15E89B5B" w:rsidR="00A33684" w:rsidRDefault="00A33684" w:rsidP="00A33684">
      <w:pPr>
        <w:pStyle w:val="Heading2"/>
        <w:tabs>
          <w:tab w:val="clear" w:pos="1080"/>
          <w:tab w:val="left" w:pos="1260"/>
        </w:tabs>
        <w:ind w:left="1260" w:hanging="540"/>
        <w:rPr>
          <w:b w:val="0"/>
        </w:rPr>
      </w:pPr>
    </w:p>
    <w:p w14:paraId="6728FB15" w14:textId="3503E486" w:rsidR="00B3529A" w:rsidRDefault="00AB57D3" w:rsidP="00A33684">
      <w:pPr>
        <w:pStyle w:val="Heading2"/>
      </w:pPr>
      <w:bookmarkStart w:id="38" w:name="_Toc141033427"/>
      <w:r>
        <w:t>Rule 703.</w:t>
      </w:r>
      <w:r>
        <w:tab/>
        <w:t>Bases of an Expert’s Opinion Testimony</w:t>
      </w:r>
      <w:bookmarkEnd w:id="38"/>
      <w:r>
        <w:t xml:space="preserve"> </w:t>
      </w:r>
    </w:p>
    <w:p w14:paraId="2A353AD5" w14:textId="77777777" w:rsidR="00B3529A" w:rsidRDefault="00AB57D3">
      <w:pPr>
        <w:spacing w:after="240"/>
        <w:ind w:left="180" w:firstLine="540"/>
        <w:rPr>
          <w:sz w:val="22"/>
          <w:szCs w:val="22"/>
        </w:rPr>
      </w:pPr>
      <w:r>
        <w:rPr>
          <w:sz w:val="22"/>
          <w:szCs w:val="22"/>
        </w:rPr>
        <w:t xml:space="preserve">An expert may base an opinion on facts or data in the case that the expert has been made aware of or personally observed. If experts in </w:t>
      </w:r>
      <w:proofErr w:type="gramStart"/>
      <w:r>
        <w:rPr>
          <w:sz w:val="22"/>
          <w:szCs w:val="22"/>
        </w:rPr>
        <w:t>the</w:t>
      </w:r>
      <w:proofErr w:type="gramEnd"/>
      <w:r>
        <w:rPr>
          <w:sz w:val="22"/>
          <w:szCs w:val="22"/>
        </w:rPr>
        <w:t xml:space="preserve"> </w:t>
      </w:r>
      <w:proofErr w:type="gramStart"/>
      <w:r>
        <w:rPr>
          <w:sz w:val="22"/>
          <w:szCs w:val="22"/>
        </w:rPr>
        <w:t>particular field</w:t>
      </w:r>
      <w:proofErr w:type="gramEnd"/>
      <w:r>
        <w:rPr>
          <w:sz w:val="22"/>
          <w:szCs w:val="22"/>
        </w:rPr>
        <w:t xml:space="preserve"> would reasonably rely on those kinds of facts or data in forming an opinion on the subject, they need not be admissible for the opinion to be admitted. But if the facts or data would otherwise be inadmissible, the proponent of the opinion may disclose them to the jury only if their probative value in helping the jury evaluate the opinion substantially outweighs their prejudicial effect.</w:t>
      </w:r>
    </w:p>
    <w:p w14:paraId="571ECDED" w14:textId="55D578EF" w:rsidR="00B3529A" w:rsidRDefault="00AB57D3">
      <w:pPr>
        <w:pStyle w:val="Heading2"/>
      </w:pPr>
      <w:bookmarkStart w:id="39" w:name="_Toc141033428"/>
      <w:r>
        <w:t>Rule 704.</w:t>
      </w:r>
      <w:r>
        <w:tab/>
        <w:t>Opinion on Ultimate Issue</w:t>
      </w:r>
      <w:bookmarkEnd w:id="39"/>
    </w:p>
    <w:p w14:paraId="53CEE10D" w14:textId="77777777" w:rsidR="00B3529A" w:rsidRDefault="00AB57D3">
      <w:pPr>
        <w:pStyle w:val="ListParagraph"/>
        <w:numPr>
          <w:ilvl w:val="1"/>
          <w:numId w:val="14"/>
        </w:numPr>
        <w:ind w:left="1166" w:hanging="446"/>
        <w:contextualSpacing w:val="0"/>
        <w:rPr>
          <w:sz w:val="22"/>
          <w:szCs w:val="22"/>
        </w:rPr>
      </w:pPr>
      <w:r>
        <w:rPr>
          <w:b/>
          <w:sz w:val="22"/>
          <w:szCs w:val="22"/>
        </w:rPr>
        <w:t>In General — Not Automatically Objectionable</w:t>
      </w:r>
      <w:r>
        <w:rPr>
          <w:sz w:val="22"/>
          <w:szCs w:val="22"/>
        </w:rPr>
        <w:t>. An opinion is not objectionable just because it embraces an ultimate issue.</w:t>
      </w:r>
    </w:p>
    <w:p w14:paraId="429C9567" w14:textId="77777777" w:rsidR="00B3529A" w:rsidRDefault="00AB57D3">
      <w:pPr>
        <w:pStyle w:val="ListParagraph"/>
        <w:numPr>
          <w:ilvl w:val="1"/>
          <w:numId w:val="14"/>
        </w:numPr>
        <w:spacing w:after="240"/>
        <w:ind w:left="1170" w:hanging="450"/>
        <w:rPr>
          <w:sz w:val="22"/>
          <w:szCs w:val="22"/>
        </w:rPr>
      </w:pPr>
      <w:r>
        <w:rPr>
          <w:b/>
          <w:sz w:val="22"/>
          <w:szCs w:val="22"/>
        </w:rPr>
        <w:t>Exception</w:t>
      </w:r>
      <w:r>
        <w:rPr>
          <w:sz w:val="22"/>
          <w:szCs w:val="22"/>
        </w:rPr>
        <w:t>. In a criminal case, an expert witness must not state an opinion about whether the defendant did or did not have a mental state or condition that constitutes an element of the crime charged or of a defense. Those matters are for the trier of fact alone.</w:t>
      </w:r>
    </w:p>
    <w:p w14:paraId="0C1C568E" w14:textId="3202530F" w:rsidR="00B3529A" w:rsidRDefault="00AB57D3">
      <w:pPr>
        <w:pStyle w:val="Heading2"/>
      </w:pPr>
      <w:bookmarkStart w:id="40" w:name="_Toc141033429"/>
      <w:r>
        <w:t>Rule 705.</w:t>
      </w:r>
      <w:r>
        <w:tab/>
        <w:t xml:space="preserve">Disclosing the Facts or Data Underlying </w:t>
      </w:r>
      <w:proofErr w:type="gramStart"/>
      <w:r>
        <w:t>An</w:t>
      </w:r>
      <w:proofErr w:type="gramEnd"/>
      <w:r>
        <w:t xml:space="preserve"> Expert’s Opinion</w:t>
      </w:r>
      <w:bookmarkEnd w:id="40"/>
    </w:p>
    <w:p w14:paraId="363139A9" w14:textId="77777777" w:rsidR="00B3529A" w:rsidRDefault="00AB57D3">
      <w:pPr>
        <w:ind w:left="180" w:firstLine="540"/>
        <w:rPr>
          <w:sz w:val="22"/>
          <w:szCs w:val="22"/>
        </w:rPr>
      </w:pPr>
      <w:r>
        <w:rPr>
          <w:sz w:val="22"/>
          <w:szCs w:val="22"/>
        </w:rPr>
        <w:t>Unless the court orders otherwise, an expert may state an opinion — and give the reasons for it — without first testifying to the underlying facts or data. But the expert may be required to disclose those facts or data on cross-examination.</w:t>
      </w:r>
    </w:p>
    <w:p w14:paraId="197DEB74" w14:textId="77777777" w:rsidR="00B3529A" w:rsidRDefault="00000000">
      <w:pPr>
        <w:pStyle w:val="Heading3"/>
        <w:spacing w:before="0" w:beforeAutospacing="0" w:after="0" w:afterAutospacing="0"/>
        <w:ind w:left="360"/>
        <w:jc w:val="center"/>
        <w:rPr>
          <w:smallCaps/>
          <w:sz w:val="24"/>
          <w:szCs w:val="22"/>
        </w:rPr>
      </w:pPr>
      <w:r>
        <w:rPr>
          <w:smallCaps/>
          <w:sz w:val="24"/>
          <w:szCs w:val="22"/>
        </w:rPr>
        <w:pict w14:anchorId="0C41F347">
          <v:rect id="_x0000_i1032" style="width:0;height:1.5pt" o:hralign="center" o:hrstd="t" o:hr="t" fillcolor="#a0a0a0" stroked="f"/>
        </w:pict>
      </w:r>
    </w:p>
    <w:p w14:paraId="0EBE7991" w14:textId="7B882B04" w:rsidR="00B3529A" w:rsidRPr="00723B91" w:rsidRDefault="00AB57D3" w:rsidP="00723B91">
      <w:pPr>
        <w:pStyle w:val="Heading1"/>
        <w:jc w:val="center"/>
        <w:rPr>
          <w:sz w:val="24"/>
          <w:szCs w:val="24"/>
        </w:rPr>
      </w:pPr>
      <w:bookmarkStart w:id="41" w:name="_Toc141033430"/>
      <w:r w:rsidRPr="00723B91">
        <w:rPr>
          <w:sz w:val="24"/>
          <w:szCs w:val="24"/>
        </w:rPr>
        <w:t>Article VIII.</w:t>
      </w:r>
      <w:r w:rsidRPr="00723B91">
        <w:rPr>
          <w:sz w:val="24"/>
          <w:szCs w:val="24"/>
        </w:rPr>
        <w:tab/>
        <w:t xml:space="preserve"> – Hearsay</w:t>
      </w:r>
      <w:bookmarkEnd w:id="41"/>
    </w:p>
    <w:p w14:paraId="3C4A5A89" w14:textId="04BB928C" w:rsidR="00B3529A" w:rsidRDefault="00AB57D3">
      <w:pPr>
        <w:pStyle w:val="Heading2"/>
        <w:tabs>
          <w:tab w:val="clear" w:pos="1080"/>
        </w:tabs>
      </w:pPr>
      <w:bookmarkStart w:id="42" w:name="_Toc141033431"/>
      <w:r>
        <w:t>Rule 801.</w:t>
      </w:r>
      <w:r>
        <w:tab/>
        <w:t>Definitions</w:t>
      </w:r>
      <w:bookmarkEnd w:id="42"/>
    </w:p>
    <w:p w14:paraId="0B800FB7" w14:textId="77777777" w:rsidR="00B3529A" w:rsidRDefault="00AB57D3">
      <w:pPr>
        <w:tabs>
          <w:tab w:val="left" w:pos="-1440"/>
        </w:tabs>
        <w:ind w:left="720" w:firstLine="0"/>
        <w:rPr>
          <w:sz w:val="22"/>
          <w:szCs w:val="22"/>
        </w:rPr>
      </w:pPr>
      <w:r>
        <w:rPr>
          <w:sz w:val="22"/>
          <w:szCs w:val="22"/>
        </w:rPr>
        <w:t>The following definitions apply under this article:</w:t>
      </w:r>
    </w:p>
    <w:p w14:paraId="4AE7A011" w14:textId="77777777" w:rsidR="00B3529A" w:rsidRDefault="00AB57D3">
      <w:pPr>
        <w:pStyle w:val="ListParagraph"/>
        <w:numPr>
          <w:ilvl w:val="0"/>
          <w:numId w:val="16"/>
        </w:numPr>
        <w:ind w:left="1166" w:hanging="446"/>
        <w:contextualSpacing w:val="0"/>
        <w:rPr>
          <w:sz w:val="22"/>
          <w:szCs w:val="22"/>
        </w:rPr>
      </w:pPr>
      <w:r>
        <w:rPr>
          <w:b/>
          <w:sz w:val="22"/>
          <w:szCs w:val="22"/>
        </w:rPr>
        <w:t>Statement</w:t>
      </w:r>
      <w:r>
        <w:rPr>
          <w:sz w:val="22"/>
          <w:szCs w:val="22"/>
        </w:rPr>
        <w:t>. “Statement” means a person’s oral assertion, written assertion, or nonverbal conduct, if the person intended it as an assertion.</w:t>
      </w:r>
    </w:p>
    <w:p w14:paraId="32F49C0B" w14:textId="77777777" w:rsidR="00B3529A" w:rsidRDefault="00AB57D3">
      <w:pPr>
        <w:pStyle w:val="ListParagraph"/>
        <w:numPr>
          <w:ilvl w:val="0"/>
          <w:numId w:val="16"/>
        </w:numPr>
        <w:ind w:left="1166" w:hanging="446"/>
        <w:contextualSpacing w:val="0"/>
        <w:rPr>
          <w:sz w:val="22"/>
          <w:szCs w:val="22"/>
        </w:rPr>
      </w:pPr>
      <w:r>
        <w:rPr>
          <w:b/>
          <w:sz w:val="22"/>
          <w:szCs w:val="22"/>
        </w:rPr>
        <w:t>Declarant</w:t>
      </w:r>
      <w:r>
        <w:rPr>
          <w:sz w:val="22"/>
          <w:szCs w:val="22"/>
        </w:rPr>
        <w:t>. “Declarant” means the person who made the statement.</w:t>
      </w:r>
    </w:p>
    <w:p w14:paraId="6D13331A" w14:textId="77777777" w:rsidR="00B3529A" w:rsidRDefault="00AB57D3">
      <w:pPr>
        <w:pStyle w:val="ListParagraph"/>
        <w:numPr>
          <w:ilvl w:val="0"/>
          <w:numId w:val="16"/>
        </w:numPr>
        <w:ind w:left="1166" w:hanging="446"/>
        <w:contextualSpacing w:val="0"/>
        <w:rPr>
          <w:sz w:val="22"/>
          <w:szCs w:val="22"/>
        </w:rPr>
      </w:pPr>
      <w:r>
        <w:rPr>
          <w:b/>
          <w:sz w:val="22"/>
          <w:szCs w:val="22"/>
        </w:rPr>
        <w:t>Hearsay</w:t>
      </w:r>
      <w:r>
        <w:rPr>
          <w:sz w:val="22"/>
          <w:szCs w:val="22"/>
        </w:rPr>
        <w:t>. “Hearsay” means a statement that:</w:t>
      </w:r>
    </w:p>
    <w:p w14:paraId="149C55DF" w14:textId="77777777" w:rsidR="00B3529A" w:rsidRDefault="00AB57D3">
      <w:pPr>
        <w:pStyle w:val="ListParagraph"/>
        <w:numPr>
          <w:ilvl w:val="3"/>
          <w:numId w:val="12"/>
        </w:numPr>
        <w:ind w:left="1602" w:hanging="450"/>
        <w:contextualSpacing w:val="0"/>
        <w:rPr>
          <w:sz w:val="22"/>
          <w:szCs w:val="22"/>
        </w:rPr>
      </w:pPr>
      <w:r>
        <w:rPr>
          <w:sz w:val="22"/>
          <w:szCs w:val="22"/>
        </w:rPr>
        <w:t>the declarant does not make while testifying at the current trial or hearing; and</w:t>
      </w:r>
    </w:p>
    <w:p w14:paraId="4C97155E" w14:textId="77777777" w:rsidR="00B3529A" w:rsidRDefault="00AB57D3">
      <w:pPr>
        <w:pStyle w:val="ListParagraph"/>
        <w:numPr>
          <w:ilvl w:val="3"/>
          <w:numId w:val="12"/>
        </w:numPr>
        <w:ind w:left="1602" w:hanging="450"/>
        <w:contextualSpacing w:val="0"/>
        <w:rPr>
          <w:sz w:val="22"/>
          <w:szCs w:val="22"/>
        </w:rPr>
      </w:pPr>
      <w:r>
        <w:rPr>
          <w:sz w:val="22"/>
          <w:szCs w:val="22"/>
        </w:rPr>
        <w:lastRenderedPageBreak/>
        <w:t xml:space="preserve">a party </w:t>
      </w:r>
      <w:proofErr w:type="gramStart"/>
      <w:r>
        <w:rPr>
          <w:sz w:val="22"/>
          <w:szCs w:val="22"/>
        </w:rPr>
        <w:t>offers in</w:t>
      </w:r>
      <w:proofErr w:type="gramEnd"/>
      <w:r>
        <w:rPr>
          <w:sz w:val="22"/>
          <w:szCs w:val="22"/>
        </w:rPr>
        <w:t xml:space="preserve"> evidence to prove the truth of the matter asserted in the statement.</w:t>
      </w:r>
    </w:p>
    <w:p w14:paraId="5B1B8A51" w14:textId="77777777" w:rsidR="00B3529A" w:rsidRDefault="00AB57D3">
      <w:pPr>
        <w:pStyle w:val="ListParagraph"/>
        <w:numPr>
          <w:ilvl w:val="0"/>
          <w:numId w:val="16"/>
        </w:numPr>
        <w:ind w:left="1166" w:hanging="446"/>
        <w:contextualSpacing w:val="0"/>
        <w:rPr>
          <w:sz w:val="22"/>
          <w:szCs w:val="22"/>
        </w:rPr>
      </w:pPr>
      <w:r>
        <w:rPr>
          <w:b/>
          <w:sz w:val="22"/>
          <w:szCs w:val="22"/>
        </w:rPr>
        <w:t>Statements That Are Not Hearsay</w:t>
      </w:r>
      <w:r>
        <w:rPr>
          <w:sz w:val="22"/>
          <w:szCs w:val="22"/>
        </w:rPr>
        <w:t>. A statement that meets the following conditions is not hearsay:</w:t>
      </w:r>
    </w:p>
    <w:p w14:paraId="4A963717" w14:textId="77777777" w:rsidR="00B3529A" w:rsidRDefault="00AB57D3">
      <w:pPr>
        <w:pStyle w:val="ListParagraph"/>
        <w:numPr>
          <w:ilvl w:val="0"/>
          <w:numId w:val="17"/>
        </w:numPr>
        <w:ind w:left="1620" w:hanging="468"/>
        <w:contextualSpacing w:val="0"/>
        <w:rPr>
          <w:sz w:val="22"/>
          <w:szCs w:val="22"/>
        </w:rPr>
      </w:pPr>
      <w:r>
        <w:rPr>
          <w:b/>
          <w:sz w:val="22"/>
          <w:szCs w:val="22"/>
        </w:rPr>
        <w:t>A Declarant-Witness’s Prior Statement</w:t>
      </w:r>
      <w:r>
        <w:rPr>
          <w:sz w:val="22"/>
          <w:szCs w:val="22"/>
        </w:rPr>
        <w:t>. The declarant testifies and is subject to cross-examination about a prior statement, and the statement:</w:t>
      </w:r>
    </w:p>
    <w:p w14:paraId="7012BBD2" w14:textId="77777777" w:rsidR="00FB2C6C" w:rsidRDefault="00AB57D3" w:rsidP="00ED659A">
      <w:pPr>
        <w:pStyle w:val="ListParagraph"/>
        <w:numPr>
          <w:ilvl w:val="1"/>
          <w:numId w:val="17"/>
        </w:numPr>
        <w:ind w:left="2070" w:hanging="450"/>
        <w:contextualSpacing w:val="0"/>
        <w:rPr>
          <w:sz w:val="22"/>
          <w:szCs w:val="22"/>
        </w:rPr>
      </w:pPr>
      <w:r>
        <w:rPr>
          <w:sz w:val="22"/>
          <w:szCs w:val="22"/>
        </w:rPr>
        <w:t xml:space="preserve">is inconsistent with the declarant’s testimony and was given under penalty of perjury at a trial, hearing, or other proceeding or in a </w:t>
      </w:r>
      <w:proofErr w:type="gramStart"/>
      <w:r>
        <w:rPr>
          <w:sz w:val="22"/>
          <w:szCs w:val="22"/>
        </w:rPr>
        <w:t>deposition;</w:t>
      </w:r>
      <w:proofErr w:type="gramEnd"/>
    </w:p>
    <w:p w14:paraId="30E32C7D" w14:textId="7EA6D8A6" w:rsidR="00FB2C6C" w:rsidRPr="004F4BE1" w:rsidRDefault="00FB2C6C" w:rsidP="00ED659A">
      <w:pPr>
        <w:pStyle w:val="ListParagraph"/>
        <w:numPr>
          <w:ilvl w:val="1"/>
          <w:numId w:val="17"/>
        </w:numPr>
        <w:ind w:left="2070" w:hanging="450"/>
        <w:contextualSpacing w:val="0"/>
        <w:rPr>
          <w:sz w:val="22"/>
          <w:szCs w:val="22"/>
        </w:rPr>
      </w:pPr>
      <w:r w:rsidRPr="004F4BE1">
        <w:rPr>
          <w:sz w:val="22"/>
          <w:szCs w:val="22"/>
        </w:rPr>
        <w:t>is consistent with the declarant’s testimony and is offered:</w:t>
      </w:r>
    </w:p>
    <w:p w14:paraId="162E857D" w14:textId="77777777" w:rsidR="00FB2C6C" w:rsidRPr="004F4BE1" w:rsidRDefault="00FB2C6C" w:rsidP="00ED659A">
      <w:pPr>
        <w:pStyle w:val="ListParagraph"/>
        <w:ind w:left="2430" w:hanging="450"/>
        <w:rPr>
          <w:sz w:val="22"/>
          <w:szCs w:val="22"/>
        </w:rPr>
      </w:pPr>
      <w:r w:rsidRPr="004F4BE1">
        <w:rPr>
          <w:sz w:val="22"/>
          <w:szCs w:val="22"/>
        </w:rPr>
        <w:t>(</w:t>
      </w:r>
      <w:proofErr w:type="spellStart"/>
      <w:r w:rsidRPr="004F4BE1">
        <w:rPr>
          <w:sz w:val="22"/>
          <w:szCs w:val="22"/>
        </w:rPr>
        <w:t>i</w:t>
      </w:r>
      <w:proofErr w:type="spellEnd"/>
      <w:r w:rsidRPr="004F4BE1">
        <w:rPr>
          <w:sz w:val="22"/>
          <w:szCs w:val="22"/>
        </w:rPr>
        <w:t>) to rebut an express or implied charge that the declarant recently fabricated it or acted from a recent improper influence or motive in so testifying; or</w:t>
      </w:r>
    </w:p>
    <w:p w14:paraId="11C3CA3B" w14:textId="77777777" w:rsidR="00FB2C6C" w:rsidRPr="004F4BE1" w:rsidRDefault="00FB2C6C" w:rsidP="00ED659A">
      <w:pPr>
        <w:pStyle w:val="ListParagraph"/>
        <w:ind w:left="2430" w:hanging="450"/>
        <w:rPr>
          <w:sz w:val="22"/>
          <w:szCs w:val="22"/>
        </w:rPr>
      </w:pPr>
    </w:p>
    <w:p w14:paraId="5F748F8F" w14:textId="318799C7" w:rsidR="00FB2C6C" w:rsidRDefault="00FB2C6C" w:rsidP="00ED659A">
      <w:pPr>
        <w:pStyle w:val="ListParagraph"/>
        <w:ind w:left="2430" w:hanging="450"/>
        <w:contextualSpacing w:val="0"/>
        <w:rPr>
          <w:sz w:val="22"/>
          <w:szCs w:val="22"/>
        </w:rPr>
      </w:pPr>
      <w:r w:rsidRPr="004F4BE1">
        <w:rPr>
          <w:sz w:val="22"/>
          <w:szCs w:val="22"/>
        </w:rPr>
        <w:t>(ii) to rehabilitate the declarant’s credibility as a witness when attacked on another ground</w:t>
      </w:r>
      <w:r w:rsidR="00470101" w:rsidRPr="004F4BE1">
        <w:rPr>
          <w:sz w:val="22"/>
          <w:szCs w:val="22"/>
        </w:rPr>
        <w:t>; or</w:t>
      </w:r>
    </w:p>
    <w:p w14:paraId="6595AEB7" w14:textId="1BC43A79" w:rsidR="00FB2C6C" w:rsidRDefault="00FB2C6C" w:rsidP="00ED659A">
      <w:pPr>
        <w:pStyle w:val="ListParagraph"/>
        <w:ind w:left="1980"/>
        <w:contextualSpacing w:val="0"/>
        <w:rPr>
          <w:sz w:val="22"/>
          <w:szCs w:val="22"/>
        </w:rPr>
      </w:pPr>
      <w:r>
        <w:rPr>
          <w:sz w:val="22"/>
          <w:szCs w:val="22"/>
        </w:rPr>
        <w:t>(C)</w:t>
      </w:r>
      <w:r>
        <w:rPr>
          <w:sz w:val="22"/>
          <w:szCs w:val="22"/>
        </w:rPr>
        <w:tab/>
        <w:t>identifies a person as someone the declarant perceived earlier.</w:t>
      </w:r>
    </w:p>
    <w:p w14:paraId="11C6986E" w14:textId="77777777" w:rsidR="00B3529A" w:rsidRDefault="00AB57D3">
      <w:pPr>
        <w:pStyle w:val="ListParagraph"/>
        <w:numPr>
          <w:ilvl w:val="0"/>
          <w:numId w:val="17"/>
        </w:numPr>
        <w:ind w:left="1620" w:hanging="468"/>
        <w:contextualSpacing w:val="0"/>
        <w:rPr>
          <w:sz w:val="22"/>
          <w:szCs w:val="22"/>
        </w:rPr>
      </w:pPr>
      <w:r>
        <w:rPr>
          <w:b/>
          <w:sz w:val="22"/>
          <w:szCs w:val="22"/>
        </w:rPr>
        <w:t>An Opposing Party’s Statement</w:t>
      </w:r>
      <w:r>
        <w:rPr>
          <w:sz w:val="22"/>
          <w:szCs w:val="22"/>
        </w:rPr>
        <w:t>. The statement is offered against an opposing party and:</w:t>
      </w:r>
    </w:p>
    <w:p w14:paraId="0AD25D1A" w14:textId="77777777" w:rsidR="00B3529A" w:rsidRDefault="00AB57D3">
      <w:pPr>
        <w:pStyle w:val="ListParagraph"/>
        <w:numPr>
          <w:ilvl w:val="1"/>
          <w:numId w:val="17"/>
        </w:numPr>
        <w:ind w:left="2034" w:hanging="450"/>
        <w:contextualSpacing w:val="0"/>
        <w:rPr>
          <w:sz w:val="22"/>
          <w:szCs w:val="22"/>
        </w:rPr>
      </w:pPr>
      <w:r>
        <w:rPr>
          <w:sz w:val="22"/>
          <w:szCs w:val="22"/>
        </w:rPr>
        <w:t xml:space="preserve">was made by the party in an individual or representative </w:t>
      </w:r>
      <w:proofErr w:type="gramStart"/>
      <w:r>
        <w:rPr>
          <w:sz w:val="22"/>
          <w:szCs w:val="22"/>
        </w:rPr>
        <w:t>capacity;</w:t>
      </w:r>
      <w:proofErr w:type="gramEnd"/>
    </w:p>
    <w:p w14:paraId="434A5735" w14:textId="77777777" w:rsidR="00B3529A" w:rsidRDefault="00AB57D3">
      <w:pPr>
        <w:pStyle w:val="ListParagraph"/>
        <w:numPr>
          <w:ilvl w:val="1"/>
          <w:numId w:val="17"/>
        </w:numPr>
        <w:ind w:left="2034" w:hanging="450"/>
        <w:contextualSpacing w:val="0"/>
        <w:rPr>
          <w:sz w:val="22"/>
          <w:szCs w:val="22"/>
        </w:rPr>
      </w:pPr>
      <w:r>
        <w:rPr>
          <w:sz w:val="22"/>
          <w:szCs w:val="22"/>
        </w:rPr>
        <w:t xml:space="preserve">is one the party manifested that it adopted or believed to be </w:t>
      </w:r>
      <w:proofErr w:type="gramStart"/>
      <w:r>
        <w:rPr>
          <w:sz w:val="22"/>
          <w:szCs w:val="22"/>
        </w:rPr>
        <w:t>true;</w:t>
      </w:r>
      <w:proofErr w:type="gramEnd"/>
    </w:p>
    <w:p w14:paraId="16005EE7" w14:textId="77777777" w:rsidR="00B3529A" w:rsidRDefault="00AB57D3">
      <w:pPr>
        <w:pStyle w:val="ListParagraph"/>
        <w:numPr>
          <w:ilvl w:val="1"/>
          <w:numId w:val="17"/>
        </w:numPr>
        <w:ind w:left="2034" w:hanging="450"/>
        <w:contextualSpacing w:val="0"/>
        <w:rPr>
          <w:sz w:val="22"/>
          <w:szCs w:val="22"/>
        </w:rPr>
      </w:pPr>
      <w:r>
        <w:rPr>
          <w:sz w:val="22"/>
          <w:szCs w:val="22"/>
        </w:rPr>
        <w:t xml:space="preserve">was made by a person whom the party authorized to make a statement on the </w:t>
      </w:r>
      <w:proofErr w:type="gramStart"/>
      <w:r>
        <w:rPr>
          <w:sz w:val="22"/>
          <w:szCs w:val="22"/>
        </w:rPr>
        <w:t>subject;</w:t>
      </w:r>
      <w:proofErr w:type="gramEnd"/>
    </w:p>
    <w:p w14:paraId="274584CF" w14:textId="77777777" w:rsidR="00B3529A" w:rsidRDefault="00AB57D3">
      <w:pPr>
        <w:pStyle w:val="ListParagraph"/>
        <w:numPr>
          <w:ilvl w:val="1"/>
          <w:numId w:val="17"/>
        </w:numPr>
        <w:ind w:left="2034" w:hanging="450"/>
        <w:contextualSpacing w:val="0"/>
        <w:rPr>
          <w:sz w:val="22"/>
          <w:szCs w:val="22"/>
        </w:rPr>
      </w:pPr>
      <w:r>
        <w:rPr>
          <w:sz w:val="22"/>
          <w:szCs w:val="22"/>
        </w:rPr>
        <w:t>was made by the party’s agent or employee on a matter within the scope of that relationship and while it existed; or</w:t>
      </w:r>
    </w:p>
    <w:p w14:paraId="3104B837" w14:textId="77777777" w:rsidR="00B3529A" w:rsidRDefault="00AB57D3">
      <w:pPr>
        <w:pStyle w:val="ListParagraph"/>
        <w:numPr>
          <w:ilvl w:val="1"/>
          <w:numId w:val="17"/>
        </w:numPr>
        <w:spacing w:after="240"/>
        <w:ind w:left="2034" w:hanging="450"/>
        <w:contextualSpacing w:val="0"/>
        <w:rPr>
          <w:sz w:val="22"/>
          <w:szCs w:val="22"/>
        </w:rPr>
      </w:pPr>
      <w:r>
        <w:rPr>
          <w:sz w:val="22"/>
          <w:szCs w:val="22"/>
        </w:rPr>
        <w:t>was made by the party’s coconspirator during and in furtherance of the conspiracy.</w:t>
      </w:r>
    </w:p>
    <w:p w14:paraId="1D1BE69B" w14:textId="77777777" w:rsidR="00B3529A" w:rsidRDefault="00AB57D3">
      <w:pPr>
        <w:spacing w:after="240"/>
        <w:ind w:left="720" w:firstLine="0"/>
        <w:rPr>
          <w:sz w:val="22"/>
          <w:szCs w:val="22"/>
        </w:rPr>
      </w:pPr>
      <w:r>
        <w:rPr>
          <w:sz w:val="22"/>
          <w:szCs w:val="22"/>
        </w:rPr>
        <w:t>The statement must be considered but does not by itself establish the declarant’s authority under (C); the existence or scope of the relationship under (D); or the existence of the conspiracy or participation in it under (E).</w:t>
      </w:r>
    </w:p>
    <w:p w14:paraId="526A8CDE" w14:textId="298268E0" w:rsidR="00B3529A" w:rsidRDefault="00AB57D3">
      <w:pPr>
        <w:pStyle w:val="Heading2"/>
      </w:pPr>
      <w:bookmarkStart w:id="43" w:name="_Toc141033432"/>
      <w:r>
        <w:t>Rule 802.</w:t>
      </w:r>
      <w:r>
        <w:tab/>
        <w:t>Hearsay Rule</w:t>
      </w:r>
      <w:bookmarkEnd w:id="43"/>
    </w:p>
    <w:p w14:paraId="5CAB0234" w14:textId="77777777" w:rsidR="00B3529A" w:rsidRDefault="00AB57D3">
      <w:pPr>
        <w:spacing w:after="240"/>
        <w:ind w:left="180" w:firstLine="540"/>
        <w:rPr>
          <w:sz w:val="22"/>
          <w:szCs w:val="22"/>
        </w:rPr>
      </w:pPr>
      <w:r>
        <w:rPr>
          <w:sz w:val="22"/>
          <w:szCs w:val="22"/>
        </w:rPr>
        <w:t>Hearsay is not admissible except as provided by these Rules.</w:t>
      </w:r>
    </w:p>
    <w:p w14:paraId="278071C3" w14:textId="323DE84D" w:rsidR="00B3529A" w:rsidRDefault="00AB57D3">
      <w:pPr>
        <w:pStyle w:val="Heading2"/>
      </w:pPr>
      <w:bookmarkStart w:id="44" w:name="_Toc141033433"/>
      <w:r>
        <w:t>Rule 803.</w:t>
      </w:r>
      <w:r>
        <w:tab/>
        <w:t>Exceptions to the Rule Against Hearsay – Regardless of Whether the Declarant is Available as a Witness</w:t>
      </w:r>
      <w:bookmarkEnd w:id="44"/>
    </w:p>
    <w:p w14:paraId="05991CC3" w14:textId="77777777" w:rsidR="00B3529A" w:rsidRDefault="00AB57D3">
      <w:pPr>
        <w:ind w:left="180" w:firstLine="540"/>
        <w:rPr>
          <w:sz w:val="22"/>
          <w:szCs w:val="22"/>
        </w:rPr>
      </w:pPr>
      <w:r>
        <w:rPr>
          <w:sz w:val="22"/>
          <w:szCs w:val="22"/>
        </w:rPr>
        <w:t>The following are not excluded by the hearsay rule, regardless of whether the declarant is available as a witness:</w:t>
      </w:r>
    </w:p>
    <w:p w14:paraId="5DF10CED" w14:textId="77777777" w:rsidR="00B3529A" w:rsidRDefault="00AB57D3">
      <w:pPr>
        <w:pStyle w:val="ListParagraph"/>
        <w:numPr>
          <w:ilvl w:val="0"/>
          <w:numId w:val="18"/>
        </w:numPr>
        <w:ind w:left="720" w:hanging="432"/>
        <w:contextualSpacing w:val="0"/>
        <w:rPr>
          <w:sz w:val="22"/>
          <w:szCs w:val="22"/>
        </w:rPr>
      </w:pPr>
      <w:r>
        <w:rPr>
          <w:b/>
          <w:sz w:val="22"/>
          <w:szCs w:val="22"/>
        </w:rPr>
        <w:t>Present Sense Impression</w:t>
      </w:r>
      <w:r>
        <w:rPr>
          <w:sz w:val="22"/>
          <w:szCs w:val="22"/>
        </w:rPr>
        <w:t>. A statement describing or explaining an event or condition, made while or immediately after the declarant perceived it.</w:t>
      </w:r>
    </w:p>
    <w:p w14:paraId="0389C0C2" w14:textId="77777777" w:rsidR="00B3529A" w:rsidRDefault="00AB57D3">
      <w:pPr>
        <w:pStyle w:val="ListParagraph"/>
        <w:numPr>
          <w:ilvl w:val="0"/>
          <w:numId w:val="18"/>
        </w:numPr>
        <w:tabs>
          <w:tab w:val="left" w:pos="-1440"/>
        </w:tabs>
        <w:ind w:left="720" w:hanging="432"/>
        <w:contextualSpacing w:val="0"/>
        <w:rPr>
          <w:sz w:val="22"/>
          <w:szCs w:val="22"/>
        </w:rPr>
      </w:pPr>
      <w:r>
        <w:rPr>
          <w:b/>
          <w:sz w:val="22"/>
          <w:szCs w:val="22"/>
        </w:rPr>
        <w:t>Excited Utterance</w:t>
      </w:r>
      <w:r>
        <w:rPr>
          <w:sz w:val="22"/>
          <w:szCs w:val="22"/>
        </w:rPr>
        <w:t>. A statement relating to a startling event or condition, made while the declarant was under the stress of excitement that it caused.</w:t>
      </w:r>
    </w:p>
    <w:p w14:paraId="56B49217" w14:textId="77777777" w:rsidR="00B3529A" w:rsidRDefault="00AB57D3">
      <w:pPr>
        <w:pStyle w:val="ListParagraph"/>
        <w:numPr>
          <w:ilvl w:val="0"/>
          <w:numId w:val="18"/>
        </w:numPr>
        <w:tabs>
          <w:tab w:val="left" w:pos="-1440"/>
        </w:tabs>
        <w:ind w:left="720" w:hanging="432"/>
        <w:contextualSpacing w:val="0"/>
        <w:rPr>
          <w:sz w:val="22"/>
          <w:szCs w:val="22"/>
        </w:rPr>
      </w:pPr>
      <w:r>
        <w:rPr>
          <w:b/>
          <w:sz w:val="22"/>
          <w:szCs w:val="22"/>
        </w:rPr>
        <w:t>Then-Existing Mental, Emotional, or Physical Condition</w:t>
      </w:r>
      <w:r>
        <w:rPr>
          <w:sz w:val="22"/>
          <w:szCs w:val="22"/>
        </w:rPr>
        <w:t xml:space="preserve">. A statement of the declarant’s then-existing state of mind (such as motive, intent, or plan) or emotional, sensory, or physical condition (such as mental feeling, pain, or bodily health), but not including a statement of memory or belief to </w:t>
      </w:r>
      <w:r>
        <w:rPr>
          <w:sz w:val="22"/>
          <w:szCs w:val="22"/>
        </w:rPr>
        <w:lastRenderedPageBreak/>
        <w:t>prove the fact remembered or believed unless it relates to the validity or terms of the declarant’s will.</w:t>
      </w:r>
    </w:p>
    <w:p w14:paraId="68555E5C" w14:textId="77777777" w:rsidR="00B3529A" w:rsidRDefault="00AB57D3">
      <w:pPr>
        <w:pStyle w:val="ListParagraph"/>
        <w:numPr>
          <w:ilvl w:val="0"/>
          <w:numId w:val="18"/>
        </w:numPr>
        <w:tabs>
          <w:tab w:val="left" w:pos="-1440"/>
        </w:tabs>
        <w:ind w:left="720" w:hanging="432"/>
        <w:contextualSpacing w:val="0"/>
        <w:rPr>
          <w:sz w:val="22"/>
          <w:szCs w:val="22"/>
        </w:rPr>
      </w:pPr>
      <w:r>
        <w:rPr>
          <w:b/>
          <w:sz w:val="22"/>
          <w:szCs w:val="22"/>
        </w:rPr>
        <w:t>Statement Made for Medical Diagnosis or Treatment</w:t>
      </w:r>
      <w:r>
        <w:rPr>
          <w:sz w:val="22"/>
          <w:szCs w:val="22"/>
        </w:rPr>
        <w:t>. A statement that:</w:t>
      </w:r>
    </w:p>
    <w:p w14:paraId="2E11DFBE" w14:textId="77777777" w:rsidR="00B3529A" w:rsidRDefault="00AB57D3">
      <w:pPr>
        <w:pStyle w:val="ListParagraph"/>
        <w:numPr>
          <w:ilvl w:val="1"/>
          <w:numId w:val="18"/>
        </w:numPr>
        <w:tabs>
          <w:tab w:val="left" w:pos="-1440"/>
        </w:tabs>
        <w:ind w:left="1170" w:hanging="450"/>
        <w:contextualSpacing w:val="0"/>
        <w:rPr>
          <w:sz w:val="22"/>
          <w:szCs w:val="22"/>
        </w:rPr>
      </w:pPr>
      <w:r>
        <w:rPr>
          <w:sz w:val="22"/>
          <w:szCs w:val="22"/>
        </w:rPr>
        <w:t>is made for — and is reasonably pertinent to — medical diagnosis or treatment; and</w:t>
      </w:r>
    </w:p>
    <w:p w14:paraId="7EC13A36" w14:textId="77777777" w:rsidR="00B3529A" w:rsidRDefault="00AB57D3">
      <w:pPr>
        <w:pStyle w:val="ListParagraph"/>
        <w:numPr>
          <w:ilvl w:val="1"/>
          <w:numId w:val="18"/>
        </w:numPr>
        <w:tabs>
          <w:tab w:val="left" w:pos="-1440"/>
        </w:tabs>
        <w:ind w:left="1170" w:hanging="450"/>
        <w:contextualSpacing w:val="0"/>
        <w:rPr>
          <w:sz w:val="22"/>
          <w:szCs w:val="22"/>
        </w:rPr>
      </w:pPr>
      <w:r>
        <w:rPr>
          <w:sz w:val="22"/>
          <w:szCs w:val="22"/>
        </w:rPr>
        <w:t>describes medical history; past or present symptoms or sensations; their inception; or their general cause.</w:t>
      </w:r>
    </w:p>
    <w:p w14:paraId="55E320AD" w14:textId="77777777" w:rsidR="00B3529A" w:rsidRDefault="00AB57D3">
      <w:pPr>
        <w:pStyle w:val="ListParagraph"/>
        <w:numPr>
          <w:ilvl w:val="0"/>
          <w:numId w:val="18"/>
        </w:numPr>
        <w:ind w:left="720" w:hanging="432"/>
        <w:contextualSpacing w:val="0"/>
        <w:rPr>
          <w:sz w:val="22"/>
          <w:szCs w:val="22"/>
        </w:rPr>
      </w:pPr>
      <w:r>
        <w:rPr>
          <w:b/>
          <w:sz w:val="22"/>
          <w:szCs w:val="22"/>
        </w:rPr>
        <w:t>Recorded Recollection</w:t>
      </w:r>
      <w:r>
        <w:rPr>
          <w:sz w:val="22"/>
          <w:szCs w:val="22"/>
        </w:rPr>
        <w:t>. A record that:</w:t>
      </w:r>
    </w:p>
    <w:p w14:paraId="05697ED1" w14:textId="77777777" w:rsidR="00B3529A" w:rsidRDefault="00AB57D3">
      <w:pPr>
        <w:pStyle w:val="ListParagraph"/>
        <w:numPr>
          <w:ilvl w:val="1"/>
          <w:numId w:val="19"/>
        </w:numPr>
        <w:tabs>
          <w:tab w:val="left" w:pos="-1440"/>
        </w:tabs>
        <w:ind w:left="1170" w:hanging="450"/>
        <w:contextualSpacing w:val="0"/>
        <w:rPr>
          <w:sz w:val="22"/>
          <w:szCs w:val="22"/>
        </w:rPr>
      </w:pPr>
      <w:r>
        <w:rPr>
          <w:sz w:val="22"/>
          <w:szCs w:val="22"/>
        </w:rPr>
        <w:t xml:space="preserve">is on a matter the witness once knew about but now cannot recall well enough to testify fully and </w:t>
      </w:r>
      <w:proofErr w:type="gramStart"/>
      <w:r>
        <w:rPr>
          <w:sz w:val="22"/>
          <w:szCs w:val="22"/>
        </w:rPr>
        <w:t>accurately;</w:t>
      </w:r>
      <w:proofErr w:type="gramEnd"/>
    </w:p>
    <w:p w14:paraId="3B32D5F8" w14:textId="77777777" w:rsidR="00B3529A" w:rsidRDefault="00AB57D3">
      <w:pPr>
        <w:pStyle w:val="ListParagraph"/>
        <w:numPr>
          <w:ilvl w:val="1"/>
          <w:numId w:val="19"/>
        </w:numPr>
        <w:tabs>
          <w:tab w:val="left" w:pos="-1440"/>
        </w:tabs>
        <w:ind w:left="1170" w:hanging="450"/>
        <w:contextualSpacing w:val="0"/>
        <w:rPr>
          <w:sz w:val="22"/>
          <w:szCs w:val="22"/>
        </w:rPr>
      </w:pPr>
      <w:r>
        <w:rPr>
          <w:sz w:val="22"/>
          <w:szCs w:val="22"/>
        </w:rPr>
        <w:t>was made or adopted by the witness when the matter was fresh in the witness’s memory; and</w:t>
      </w:r>
    </w:p>
    <w:p w14:paraId="28474DDB" w14:textId="77777777" w:rsidR="00B3529A" w:rsidRDefault="00AB57D3">
      <w:pPr>
        <w:pStyle w:val="ListParagraph"/>
        <w:numPr>
          <w:ilvl w:val="1"/>
          <w:numId w:val="19"/>
        </w:numPr>
        <w:tabs>
          <w:tab w:val="left" w:pos="-1440"/>
        </w:tabs>
        <w:ind w:left="1170" w:hanging="450"/>
        <w:contextualSpacing w:val="0"/>
        <w:rPr>
          <w:sz w:val="22"/>
          <w:szCs w:val="22"/>
        </w:rPr>
      </w:pPr>
      <w:r>
        <w:rPr>
          <w:sz w:val="22"/>
          <w:szCs w:val="22"/>
        </w:rPr>
        <w:t>accurately reflects the witness’s knowledge.</w:t>
      </w:r>
    </w:p>
    <w:p w14:paraId="52829E54" w14:textId="77777777" w:rsidR="00B3529A" w:rsidRDefault="00AB57D3">
      <w:pPr>
        <w:tabs>
          <w:tab w:val="left" w:pos="-1440"/>
        </w:tabs>
        <w:ind w:left="720" w:firstLine="0"/>
        <w:rPr>
          <w:sz w:val="22"/>
          <w:szCs w:val="22"/>
        </w:rPr>
      </w:pPr>
      <w:r>
        <w:rPr>
          <w:sz w:val="22"/>
          <w:szCs w:val="22"/>
        </w:rPr>
        <w:t>If admitted, the record may be read into evidence but may be received as an exhibit only if offered by an adverse party.</w:t>
      </w:r>
    </w:p>
    <w:p w14:paraId="7800D933" w14:textId="77777777" w:rsidR="00B3529A" w:rsidRDefault="00AB57D3">
      <w:pPr>
        <w:pStyle w:val="ListParagraph"/>
        <w:numPr>
          <w:ilvl w:val="0"/>
          <w:numId w:val="18"/>
        </w:numPr>
        <w:ind w:left="720" w:hanging="432"/>
        <w:contextualSpacing w:val="0"/>
        <w:rPr>
          <w:sz w:val="22"/>
          <w:szCs w:val="22"/>
        </w:rPr>
      </w:pPr>
      <w:r>
        <w:rPr>
          <w:b/>
          <w:sz w:val="22"/>
          <w:szCs w:val="22"/>
        </w:rPr>
        <w:t>Records of Regularly Conducted Activity</w:t>
      </w:r>
      <w:r>
        <w:rPr>
          <w:sz w:val="22"/>
          <w:szCs w:val="22"/>
        </w:rPr>
        <w:t>. A record of an act, event, condition, opinion, or diagnosis if:</w:t>
      </w:r>
    </w:p>
    <w:p w14:paraId="53996DD1" w14:textId="77777777" w:rsidR="00B3529A" w:rsidRDefault="00AB57D3">
      <w:pPr>
        <w:pStyle w:val="ListParagraph"/>
        <w:numPr>
          <w:ilvl w:val="0"/>
          <w:numId w:val="24"/>
        </w:numPr>
        <w:ind w:left="1170" w:hanging="450"/>
        <w:contextualSpacing w:val="0"/>
        <w:rPr>
          <w:sz w:val="22"/>
          <w:szCs w:val="22"/>
        </w:rPr>
      </w:pPr>
      <w:r>
        <w:rPr>
          <w:sz w:val="22"/>
          <w:szCs w:val="22"/>
        </w:rPr>
        <w:t xml:space="preserve">the record was made at or near the time by – or from information transmitted by – someone with </w:t>
      </w:r>
      <w:proofErr w:type="gramStart"/>
      <w:r>
        <w:rPr>
          <w:sz w:val="22"/>
          <w:szCs w:val="22"/>
        </w:rPr>
        <w:t>knowledge;</w:t>
      </w:r>
      <w:proofErr w:type="gramEnd"/>
    </w:p>
    <w:p w14:paraId="4016C12B" w14:textId="77777777" w:rsidR="00B3529A" w:rsidRDefault="00AB57D3">
      <w:pPr>
        <w:pStyle w:val="ListParagraph"/>
        <w:numPr>
          <w:ilvl w:val="0"/>
          <w:numId w:val="24"/>
        </w:numPr>
        <w:ind w:left="1170" w:hanging="450"/>
        <w:contextualSpacing w:val="0"/>
        <w:rPr>
          <w:sz w:val="22"/>
          <w:szCs w:val="22"/>
        </w:rPr>
      </w:pPr>
      <w:r>
        <w:rPr>
          <w:sz w:val="22"/>
          <w:szCs w:val="22"/>
        </w:rPr>
        <w:t xml:space="preserve">the record was kept in the course of a regularly conducted activity of a business, organization, occupation, or calling, whether or not for </w:t>
      </w:r>
      <w:proofErr w:type="gramStart"/>
      <w:r>
        <w:rPr>
          <w:sz w:val="22"/>
          <w:szCs w:val="22"/>
        </w:rPr>
        <w:t>profit;</w:t>
      </w:r>
      <w:proofErr w:type="gramEnd"/>
    </w:p>
    <w:p w14:paraId="1A81C9B1" w14:textId="77777777" w:rsidR="00495074" w:rsidRDefault="00AB57D3" w:rsidP="00495074">
      <w:pPr>
        <w:pStyle w:val="ListParagraph"/>
        <w:numPr>
          <w:ilvl w:val="0"/>
          <w:numId w:val="24"/>
        </w:numPr>
        <w:ind w:left="1170" w:hanging="450"/>
        <w:contextualSpacing w:val="0"/>
        <w:rPr>
          <w:sz w:val="22"/>
          <w:szCs w:val="22"/>
        </w:rPr>
      </w:pPr>
      <w:r>
        <w:rPr>
          <w:sz w:val="22"/>
          <w:szCs w:val="22"/>
        </w:rPr>
        <w:t xml:space="preserve">making the record was a regular practice of that </w:t>
      </w:r>
      <w:proofErr w:type="gramStart"/>
      <w:r>
        <w:rPr>
          <w:sz w:val="22"/>
          <w:szCs w:val="22"/>
        </w:rPr>
        <w:t>activity;</w:t>
      </w:r>
      <w:proofErr w:type="gramEnd"/>
    </w:p>
    <w:p w14:paraId="4F78CCCC" w14:textId="660F77D3" w:rsidR="00495074" w:rsidRPr="00BA48A7" w:rsidRDefault="00495074" w:rsidP="00495074">
      <w:pPr>
        <w:pStyle w:val="ListParagraph"/>
        <w:numPr>
          <w:ilvl w:val="0"/>
          <w:numId w:val="24"/>
        </w:numPr>
        <w:ind w:left="1170" w:hanging="450"/>
        <w:contextualSpacing w:val="0"/>
        <w:rPr>
          <w:sz w:val="22"/>
          <w:szCs w:val="22"/>
        </w:rPr>
      </w:pPr>
      <w:r w:rsidRPr="00BA48A7">
        <w:rPr>
          <w:sz w:val="22"/>
          <w:szCs w:val="22"/>
        </w:rPr>
        <w:t>all these conditions are shown by the testimony of the custodian or another qualified witness; and</w:t>
      </w:r>
    </w:p>
    <w:p w14:paraId="5D34C430" w14:textId="77777777" w:rsidR="00495074" w:rsidRPr="004F4BE1" w:rsidRDefault="00495074" w:rsidP="00495074">
      <w:pPr>
        <w:pStyle w:val="ListParagraph"/>
        <w:numPr>
          <w:ilvl w:val="0"/>
          <w:numId w:val="24"/>
        </w:numPr>
        <w:ind w:left="1170" w:hanging="450"/>
        <w:contextualSpacing w:val="0"/>
        <w:rPr>
          <w:sz w:val="22"/>
          <w:szCs w:val="22"/>
        </w:rPr>
      </w:pPr>
      <w:r w:rsidRPr="004F4BE1">
        <w:rPr>
          <w:sz w:val="22"/>
          <w:szCs w:val="22"/>
        </w:rPr>
        <w:t xml:space="preserve">the opponent does not show that the source of information or the method or circumstances of preparation indicate a lack of </w:t>
      </w:r>
      <w:proofErr w:type="gramStart"/>
      <w:r w:rsidRPr="004F4BE1">
        <w:rPr>
          <w:sz w:val="22"/>
          <w:szCs w:val="22"/>
        </w:rPr>
        <w:t>trustworthiness</w:t>
      </w:r>
      <w:proofErr w:type="gramEnd"/>
    </w:p>
    <w:p w14:paraId="6DA46795" w14:textId="26E5F84D" w:rsidR="00495074" w:rsidRDefault="00495074" w:rsidP="00BA48A7">
      <w:pPr>
        <w:pStyle w:val="ListParagraph"/>
        <w:numPr>
          <w:ilvl w:val="0"/>
          <w:numId w:val="18"/>
        </w:numPr>
        <w:ind w:left="720" w:hanging="432"/>
        <w:contextualSpacing w:val="0"/>
        <w:rPr>
          <w:sz w:val="22"/>
          <w:szCs w:val="22"/>
        </w:rPr>
      </w:pPr>
      <w:r>
        <w:rPr>
          <w:sz w:val="22"/>
          <w:szCs w:val="22"/>
        </w:rPr>
        <w:tab/>
      </w:r>
      <w:r w:rsidR="00AB57D3" w:rsidRPr="00495074">
        <w:rPr>
          <w:b/>
          <w:sz w:val="22"/>
          <w:szCs w:val="22"/>
        </w:rPr>
        <w:t>Absence of Regularly Conducted Activity</w:t>
      </w:r>
      <w:r w:rsidR="00AB57D3" w:rsidRPr="00495074">
        <w:rPr>
          <w:sz w:val="22"/>
          <w:szCs w:val="22"/>
        </w:rPr>
        <w:t xml:space="preserve">. </w:t>
      </w:r>
    </w:p>
    <w:p w14:paraId="386D6D01" w14:textId="5726A854" w:rsidR="00B3529A" w:rsidRPr="00495074" w:rsidRDefault="00495074" w:rsidP="00495074">
      <w:pPr>
        <w:pStyle w:val="ListParagraph"/>
        <w:ind w:hanging="720"/>
        <w:contextualSpacing w:val="0"/>
        <w:rPr>
          <w:sz w:val="22"/>
          <w:szCs w:val="22"/>
        </w:rPr>
      </w:pPr>
      <w:r>
        <w:rPr>
          <w:b/>
          <w:sz w:val="22"/>
          <w:szCs w:val="22"/>
        </w:rPr>
        <w:tab/>
      </w:r>
      <w:r w:rsidR="00AB57D3" w:rsidRPr="00495074">
        <w:rPr>
          <w:sz w:val="22"/>
          <w:szCs w:val="22"/>
        </w:rPr>
        <w:t>Evidence that a matter is not included in a record described in paragraph (6) if:</w:t>
      </w:r>
    </w:p>
    <w:p w14:paraId="58FB82F3" w14:textId="77777777" w:rsidR="00B3529A" w:rsidRDefault="00AB57D3">
      <w:pPr>
        <w:pStyle w:val="ListParagraph"/>
        <w:numPr>
          <w:ilvl w:val="1"/>
          <w:numId w:val="18"/>
        </w:numPr>
        <w:tabs>
          <w:tab w:val="left" w:pos="-1440"/>
        </w:tabs>
        <w:ind w:left="1170" w:hanging="450"/>
        <w:contextualSpacing w:val="0"/>
        <w:rPr>
          <w:sz w:val="22"/>
          <w:szCs w:val="22"/>
        </w:rPr>
      </w:pPr>
      <w:r>
        <w:rPr>
          <w:sz w:val="22"/>
          <w:szCs w:val="22"/>
        </w:rPr>
        <w:t xml:space="preserve">the evidence is admitted </w:t>
      </w:r>
      <w:proofErr w:type="gramStart"/>
      <w:r>
        <w:rPr>
          <w:sz w:val="22"/>
          <w:szCs w:val="22"/>
        </w:rPr>
        <w:t>to prove</w:t>
      </w:r>
      <w:proofErr w:type="gramEnd"/>
      <w:r>
        <w:rPr>
          <w:sz w:val="22"/>
          <w:szCs w:val="22"/>
        </w:rPr>
        <w:t xml:space="preserve"> that the matter did not occur or exist;</w:t>
      </w:r>
    </w:p>
    <w:p w14:paraId="43DB77F9" w14:textId="77777777" w:rsidR="00B3529A" w:rsidRDefault="00AB57D3">
      <w:pPr>
        <w:pStyle w:val="ListParagraph"/>
        <w:numPr>
          <w:ilvl w:val="1"/>
          <w:numId w:val="18"/>
        </w:numPr>
        <w:tabs>
          <w:tab w:val="left" w:pos="-1440"/>
        </w:tabs>
        <w:ind w:left="1170" w:hanging="450"/>
        <w:contextualSpacing w:val="0"/>
        <w:rPr>
          <w:sz w:val="22"/>
          <w:szCs w:val="22"/>
        </w:rPr>
      </w:pPr>
      <w:r>
        <w:rPr>
          <w:sz w:val="22"/>
          <w:szCs w:val="22"/>
        </w:rPr>
        <w:t>a record was regularly kept for a matter of that kind; and</w:t>
      </w:r>
    </w:p>
    <w:p w14:paraId="5596612D" w14:textId="77777777" w:rsidR="00B3529A" w:rsidRDefault="00AB57D3">
      <w:pPr>
        <w:pStyle w:val="ListParagraph"/>
        <w:numPr>
          <w:ilvl w:val="1"/>
          <w:numId w:val="18"/>
        </w:numPr>
        <w:tabs>
          <w:tab w:val="left" w:pos="-1440"/>
        </w:tabs>
        <w:ind w:left="1170" w:hanging="450"/>
        <w:contextualSpacing w:val="0"/>
        <w:rPr>
          <w:sz w:val="22"/>
          <w:szCs w:val="22"/>
        </w:rPr>
      </w:pPr>
      <w:r>
        <w:rPr>
          <w:sz w:val="22"/>
          <w:szCs w:val="22"/>
        </w:rPr>
        <w:t xml:space="preserve">the opponent does not show that the possible source of information or other indicated a lack of trustworthiness. </w:t>
      </w:r>
    </w:p>
    <w:p w14:paraId="051ACD66" w14:textId="77777777" w:rsidR="00B3529A" w:rsidRDefault="00AB57D3">
      <w:pPr>
        <w:pStyle w:val="ListParagraph"/>
        <w:numPr>
          <w:ilvl w:val="0"/>
          <w:numId w:val="18"/>
        </w:numPr>
        <w:ind w:left="720" w:hanging="432"/>
        <w:contextualSpacing w:val="0"/>
        <w:rPr>
          <w:sz w:val="22"/>
          <w:szCs w:val="22"/>
        </w:rPr>
      </w:pPr>
      <w:r>
        <w:rPr>
          <w:b/>
          <w:sz w:val="22"/>
          <w:szCs w:val="22"/>
        </w:rPr>
        <w:t>Public Records</w:t>
      </w:r>
      <w:r>
        <w:rPr>
          <w:sz w:val="22"/>
          <w:szCs w:val="22"/>
        </w:rPr>
        <w:t>. A record or statement of a public office if:</w:t>
      </w:r>
    </w:p>
    <w:p w14:paraId="7046718E" w14:textId="77777777" w:rsidR="00B3529A" w:rsidRDefault="00AB57D3">
      <w:pPr>
        <w:pStyle w:val="ListParagraph"/>
        <w:numPr>
          <w:ilvl w:val="1"/>
          <w:numId w:val="18"/>
        </w:numPr>
        <w:tabs>
          <w:tab w:val="left" w:pos="-1440"/>
        </w:tabs>
        <w:ind w:left="1170" w:right="720" w:hanging="450"/>
        <w:contextualSpacing w:val="0"/>
        <w:rPr>
          <w:sz w:val="22"/>
          <w:szCs w:val="22"/>
        </w:rPr>
      </w:pPr>
      <w:r>
        <w:rPr>
          <w:sz w:val="22"/>
          <w:szCs w:val="22"/>
        </w:rPr>
        <w:t>it sets out:</w:t>
      </w:r>
    </w:p>
    <w:p w14:paraId="597F5AEE" w14:textId="30029685" w:rsidR="00B3529A" w:rsidRDefault="00AB57D3">
      <w:pPr>
        <w:pStyle w:val="ListParagraph"/>
        <w:numPr>
          <w:ilvl w:val="2"/>
          <w:numId w:val="18"/>
        </w:numPr>
        <w:tabs>
          <w:tab w:val="left" w:pos="-1440"/>
        </w:tabs>
        <w:ind w:left="1710" w:right="720" w:hanging="540"/>
        <w:contextualSpacing w:val="0"/>
        <w:rPr>
          <w:sz w:val="22"/>
          <w:szCs w:val="22"/>
        </w:rPr>
      </w:pPr>
      <w:r>
        <w:rPr>
          <w:sz w:val="22"/>
          <w:szCs w:val="22"/>
        </w:rPr>
        <w:t>the office</w:t>
      </w:r>
      <w:ins w:id="45" w:author="Anthony L McMullen" w:date="2023-07-18T17:24:00Z">
        <w:r w:rsidR="004A0212">
          <w:rPr>
            <w:sz w:val="22"/>
            <w:szCs w:val="22"/>
          </w:rPr>
          <w:t>’</w:t>
        </w:r>
      </w:ins>
      <w:r>
        <w:rPr>
          <w:sz w:val="22"/>
          <w:szCs w:val="22"/>
        </w:rPr>
        <w:t xml:space="preserve">s </w:t>
      </w:r>
      <w:proofErr w:type="gramStart"/>
      <w:r>
        <w:rPr>
          <w:sz w:val="22"/>
          <w:szCs w:val="22"/>
        </w:rPr>
        <w:t>activities;</w:t>
      </w:r>
      <w:proofErr w:type="gramEnd"/>
    </w:p>
    <w:p w14:paraId="05D05087" w14:textId="2F4F35A5" w:rsidR="00B3529A" w:rsidRDefault="00AB57D3">
      <w:pPr>
        <w:pStyle w:val="ListParagraph"/>
        <w:numPr>
          <w:ilvl w:val="2"/>
          <w:numId w:val="18"/>
        </w:numPr>
        <w:tabs>
          <w:tab w:val="left" w:pos="-1440"/>
        </w:tabs>
        <w:ind w:left="1710" w:right="720" w:hanging="540"/>
        <w:contextualSpacing w:val="0"/>
        <w:rPr>
          <w:sz w:val="22"/>
          <w:szCs w:val="22"/>
        </w:rPr>
      </w:pPr>
      <w:r>
        <w:rPr>
          <w:sz w:val="22"/>
          <w:szCs w:val="22"/>
        </w:rPr>
        <w:t xml:space="preserve">a matter observed while under a legal duty to report, but not including, in a criminal case, a matter observed by law enforcement </w:t>
      </w:r>
      <w:del w:id="46" w:author="Anthony L McMullen" w:date="2023-07-18T17:24:00Z">
        <w:r w:rsidDel="004A0212">
          <w:rPr>
            <w:sz w:val="22"/>
            <w:szCs w:val="22"/>
          </w:rPr>
          <w:delText>personal</w:delText>
        </w:r>
      </w:del>
      <w:ins w:id="47" w:author="Anthony L McMullen" w:date="2023-07-18T17:24:00Z">
        <w:r w:rsidR="004A0212">
          <w:rPr>
            <w:sz w:val="22"/>
            <w:szCs w:val="22"/>
          </w:rPr>
          <w:t>personnel</w:t>
        </w:r>
      </w:ins>
      <w:r>
        <w:rPr>
          <w:sz w:val="22"/>
          <w:szCs w:val="22"/>
        </w:rPr>
        <w:t>; or</w:t>
      </w:r>
    </w:p>
    <w:p w14:paraId="23AE0C62" w14:textId="77777777" w:rsidR="00B3529A" w:rsidRDefault="00AB57D3">
      <w:pPr>
        <w:pStyle w:val="ListParagraph"/>
        <w:numPr>
          <w:ilvl w:val="2"/>
          <w:numId w:val="18"/>
        </w:numPr>
        <w:tabs>
          <w:tab w:val="left" w:pos="-1440"/>
        </w:tabs>
        <w:ind w:left="1710" w:right="720" w:hanging="540"/>
        <w:contextualSpacing w:val="0"/>
        <w:rPr>
          <w:sz w:val="22"/>
          <w:szCs w:val="22"/>
        </w:rPr>
      </w:pPr>
      <w:r>
        <w:rPr>
          <w:sz w:val="22"/>
          <w:szCs w:val="22"/>
        </w:rPr>
        <w:t xml:space="preserve">in a civil case or against the government in a criminal case, factual findings from a legally authorized investigation; and </w:t>
      </w:r>
    </w:p>
    <w:p w14:paraId="671DCE10" w14:textId="77777777" w:rsidR="00B3529A" w:rsidRDefault="00AB57D3">
      <w:pPr>
        <w:pStyle w:val="ListParagraph"/>
        <w:numPr>
          <w:ilvl w:val="1"/>
          <w:numId w:val="18"/>
        </w:numPr>
        <w:ind w:left="1152" w:right="720" w:hanging="432"/>
        <w:contextualSpacing w:val="0"/>
        <w:rPr>
          <w:sz w:val="22"/>
          <w:szCs w:val="22"/>
        </w:rPr>
      </w:pPr>
      <w:proofErr w:type="gramStart"/>
      <w:r>
        <w:rPr>
          <w:sz w:val="22"/>
          <w:szCs w:val="22"/>
        </w:rPr>
        <w:lastRenderedPageBreak/>
        <w:t>the</w:t>
      </w:r>
      <w:proofErr w:type="gramEnd"/>
      <w:r>
        <w:rPr>
          <w:sz w:val="22"/>
          <w:szCs w:val="22"/>
        </w:rPr>
        <w:t xml:space="preserve"> opponent does not show that the source of information or other circumstances indicate a lack of trustworthiness. </w:t>
      </w:r>
    </w:p>
    <w:p w14:paraId="7D771A12" w14:textId="77777777" w:rsidR="00B3529A" w:rsidRDefault="00AB57D3">
      <w:pPr>
        <w:pStyle w:val="ListParagraph"/>
        <w:numPr>
          <w:ilvl w:val="0"/>
          <w:numId w:val="20"/>
        </w:numPr>
        <w:ind w:left="720" w:hanging="432"/>
        <w:contextualSpacing w:val="0"/>
        <w:rPr>
          <w:sz w:val="22"/>
          <w:szCs w:val="22"/>
        </w:rPr>
      </w:pPr>
      <w:r>
        <w:rPr>
          <w:b/>
          <w:sz w:val="22"/>
          <w:szCs w:val="22"/>
        </w:rPr>
        <w:t>Absence of a Public Record</w:t>
      </w:r>
      <w:r>
        <w:rPr>
          <w:sz w:val="22"/>
          <w:szCs w:val="22"/>
        </w:rPr>
        <w:t xml:space="preserve">. Testimony that a diligent search failed to disclose a public </w:t>
      </w:r>
      <w:r>
        <w:rPr>
          <w:b/>
          <w:sz w:val="22"/>
          <w:szCs w:val="22"/>
        </w:rPr>
        <w:t>record</w:t>
      </w:r>
      <w:r>
        <w:rPr>
          <w:sz w:val="22"/>
          <w:szCs w:val="22"/>
        </w:rPr>
        <w:t xml:space="preserve"> or statement if the testimony or certification is admitted </w:t>
      </w:r>
      <w:proofErr w:type="gramStart"/>
      <w:r>
        <w:rPr>
          <w:sz w:val="22"/>
          <w:szCs w:val="22"/>
        </w:rPr>
        <w:t>to prove</w:t>
      </w:r>
      <w:proofErr w:type="gramEnd"/>
      <w:r>
        <w:rPr>
          <w:sz w:val="22"/>
          <w:szCs w:val="22"/>
        </w:rPr>
        <w:t xml:space="preserve"> that:</w:t>
      </w:r>
    </w:p>
    <w:p w14:paraId="5D3011B5" w14:textId="77777777" w:rsidR="00B3529A" w:rsidRDefault="00AB57D3">
      <w:pPr>
        <w:pStyle w:val="ListParagraph"/>
        <w:numPr>
          <w:ilvl w:val="0"/>
          <w:numId w:val="25"/>
        </w:numPr>
        <w:tabs>
          <w:tab w:val="left" w:pos="-1440"/>
        </w:tabs>
        <w:ind w:left="1170" w:right="720" w:hanging="450"/>
        <w:contextualSpacing w:val="0"/>
        <w:rPr>
          <w:sz w:val="22"/>
          <w:szCs w:val="22"/>
        </w:rPr>
      </w:pPr>
      <w:r>
        <w:rPr>
          <w:sz w:val="22"/>
          <w:szCs w:val="22"/>
        </w:rPr>
        <w:t>the record or statement does not exist; or</w:t>
      </w:r>
    </w:p>
    <w:p w14:paraId="18243F9F" w14:textId="77777777" w:rsidR="00B3529A" w:rsidRDefault="00AB57D3">
      <w:pPr>
        <w:pStyle w:val="ListParagraph"/>
        <w:numPr>
          <w:ilvl w:val="0"/>
          <w:numId w:val="25"/>
        </w:numPr>
        <w:tabs>
          <w:tab w:val="left" w:pos="-1440"/>
        </w:tabs>
        <w:ind w:left="1170" w:right="720" w:hanging="450"/>
        <w:contextualSpacing w:val="0"/>
        <w:rPr>
          <w:sz w:val="22"/>
          <w:szCs w:val="22"/>
        </w:rPr>
      </w:pPr>
      <w:r>
        <w:rPr>
          <w:sz w:val="22"/>
          <w:szCs w:val="22"/>
        </w:rPr>
        <w:t>a matter did not occur or exist, if a public office regularly kept a record or statement for a matter of that kind.</w:t>
      </w:r>
    </w:p>
    <w:p w14:paraId="41A97BB2" w14:textId="68A3DE91" w:rsidR="00B3529A" w:rsidRPr="004F4BE1" w:rsidRDefault="00AB57D3">
      <w:pPr>
        <w:pStyle w:val="ListParagraph"/>
        <w:numPr>
          <w:ilvl w:val="0"/>
          <w:numId w:val="21"/>
        </w:numPr>
        <w:tabs>
          <w:tab w:val="left" w:pos="-1440"/>
        </w:tabs>
        <w:ind w:left="720" w:hanging="450"/>
        <w:contextualSpacing w:val="0"/>
        <w:rPr>
          <w:sz w:val="22"/>
          <w:szCs w:val="22"/>
        </w:rPr>
      </w:pPr>
      <w:r w:rsidRPr="004F4BE1">
        <w:rPr>
          <w:b/>
          <w:sz w:val="22"/>
          <w:szCs w:val="22"/>
        </w:rPr>
        <w:t>Statements in Ancient Documents</w:t>
      </w:r>
      <w:r w:rsidRPr="004F4BE1">
        <w:rPr>
          <w:sz w:val="22"/>
          <w:szCs w:val="22"/>
        </w:rPr>
        <w:t xml:space="preserve">. </w:t>
      </w:r>
      <w:r w:rsidR="00BA48A7" w:rsidRPr="004F4BE1">
        <w:rPr>
          <w:sz w:val="22"/>
          <w:szCs w:val="22"/>
        </w:rPr>
        <w:t>A statement in a document that was prepared before January 1, 1998, and whose authenticity is established.</w:t>
      </w:r>
    </w:p>
    <w:p w14:paraId="1DFB39B4" w14:textId="77777777" w:rsidR="00B3529A" w:rsidRDefault="00AB57D3">
      <w:pPr>
        <w:pStyle w:val="ListParagraph"/>
        <w:numPr>
          <w:ilvl w:val="0"/>
          <w:numId w:val="22"/>
        </w:numPr>
        <w:tabs>
          <w:tab w:val="left" w:pos="-1440"/>
        </w:tabs>
        <w:ind w:left="720" w:hanging="450"/>
        <w:contextualSpacing w:val="0"/>
        <w:rPr>
          <w:sz w:val="22"/>
          <w:szCs w:val="22"/>
        </w:rPr>
      </w:pPr>
      <w:r>
        <w:rPr>
          <w:b/>
          <w:sz w:val="22"/>
          <w:szCs w:val="22"/>
        </w:rPr>
        <w:t>Statements in Learned Treatises, Periodicals, or Pamphlets</w:t>
      </w:r>
      <w:r>
        <w:rPr>
          <w:sz w:val="22"/>
          <w:szCs w:val="22"/>
        </w:rPr>
        <w:t>. A statement contained in a treatise, periodical, or pamphlet if:</w:t>
      </w:r>
    </w:p>
    <w:p w14:paraId="49E1604B" w14:textId="77777777" w:rsidR="00B3529A" w:rsidRDefault="00AB57D3">
      <w:pPr>
        <w:pStyle w:val="ListParagraph"/>
        <w:numPr>
          <w:ilvl w:val="1"/>
          <w:numId w:val="22"/>
        </w:numPr>
        <w:tabs>
          <w:tab w:val="left" w:pos="-1440"/>
        </w:tabs>
        <w:ind w:left="1170" w:hanging="450"/>
        <w:contextualSpacing w:val="0"/>
        <w:rPr>
          <w:sz w:val="22"/>
          <w:szCs w:val="22"/>
        </w:rPr>
      </w:pPr>
      <w:r>
        <w:rPr>
          <w:sz w:val="22"/>
          <w:szCs w:val="22"/>
        </w:rPr>
        <w:t>the statement is called to the attention of an expert witness on cross-examination or relied on by the expert on direct examination; and</w:t>
      </w:r>
    </w:p>
    <w:p w14:paraId="6637F609" w14:textId="77777777" w:rsidR="00B3529A" w:rsidRDefault="00AB57D3">
      <w:pPr>
        <w:pStyle w:val="ListParagraph"/>
        <w:numPr>
          <w:ilvl w:val="1"/>
          <w:numId w:val="22"/>
        </w:numPr>
        <w:tabs>
          <w:tab w:val="left" w:pos="-1440"/>
        </w:tabs>
        <w:ind w:left="1152" w:hanging="432"/>
        <w:contextualSpacing w:val="0"/>
        <w:rPr>
          <w:sz w:val="22"/>
          <w:szCs w:val="22"/>
        </w:rPr>
      </w:pPr>
      <w:proofErr w:type="gramStart"/>
      <w:r>
        <w:rPr>
          <w:sz w:val="22"/>
          <w:szCs w:val="22"/>
        </w:rPr>
        <w:t>the</w:t>
      </w:r>
      <w:proofErr w:type="gramEnd"/>
      <w:r>
        <w:rPr>
          <w:sz w:val="22"/>
          <w:szCs w:val="22"/>
        </w:rPr>
        <w:t xml:space="preserve"> publication is established as a reliable authority by the expert’s admission or testimony, by another expert’s testimony, or by judicial notice.</w:t>
      </w:r>
    </w:p>
    <w:p w14:paraId="0BE69A7A" w14:textId="77777777" w:rsidR="00B3529A" w:rsidRDefault="00AB57D3">
      <w:pPr>
        <w:rPr>
          <w:sz w:val="22"/>
          <w:szCs w:val="22"/>
        </w:rPr>
      </w:pPr>
      <w:r>
        <w:rPr>
          <w:sz w:val="22"/>
          <w:szCs w:val="22"/>
        </w:rPr>
        <w:t xml:space="preserve">If admitted, the statement may be read </w:t>
      </w:r>
      <w:proofErr w:type="gramStart"/>
      <w:r>
        <w:rPr>
          <w:sz w:val="22"/>
          <w:szCs w:val="22"/>
        </w:rPr>
        <w:t>into</w:t>
      </w:r>
      <w:proofErr w:type="gramEnd"/>
      <w:r>
        <w:rPr>
          <w:sz w:val="22"/>
          <w:szCs w:val="22"/>
        </w:rPr>
        <w:t xml:space="preserve"> evidence but not received as an exhibit.</w:t>
      </w:r>
    </w:p>
    <w:p w14:paraId="28C100AE" w14:textId="77777777" w:rsidR="00B3529A" w:rsidRDefault="00AB57D3">
      <w:pPr>
        <w:pStyle w:val="ListParagraph"/>
        <w:numPr>
          <w:ilvl w:val="0"/>
          <w:numId w:val="23"/>
        </w:numPr>
        <w:tabs>
          <w:tab w:val="left" w:pos="-1440"/>
        </w:tabs>
        <w:ind w:left="720" w:hanging="450"/>
        <w:contextualSpacing w:val="0"/>
        <w:rPr>
          <w:sz w:val="22"/>
          <w:szCs w:val="22"/>
        </w:rPr>
      </w:pPr>
      <w:r>
        <w:rPr>
          <w:b/>
          <w:sz w:val="22"/>
          <w:szCs w:val="22"/>
        </w:rPr>
        <w:t>Reputation Concerning Character</w:t>
      </w:r>
      <w:r>
        <w:rPr>
          <w:sz w:val="22"/>
          <w:szCs w:val="22"/>
        </w:rPr>
        <w:t>. A reputation among a person’s associates or in the community concerning the person’s character.</w:t>
      </w:r>
    </w:p>
    <w:p w14:paraId="0F43DC32" w14:textId="77777777" w:rsidR="00B3529A" w:rsidRDefault="00AB57D3">
      <w:pPr>
        <w:pStyle w:val="ListParagraph"/>
        <w:numPr>
          <w:ilvl w:val="0"/>
          <w:numId w:val="23"/>
        </w:numPr>
        <w:tabs>
          <w:tab w:val="left" w:pos="-1440"/>
        </w:tabs>
        <w:ind w:left="720" w:hanging="450"/>
        <w:contextualSpacing w:val="0"/>
        <w:rPr>
          <w:sz w:val="22"/>
          <w:szCs w:val="22"/>
        </w:rPr>
      </w:pPr>
      <w:r>
        <w:rPr>
          <w:b/>
          <w:sz w:val="22"/>
          <w:szCs w:val="22"/>
        </w:rPr>
        <w:t>Judgment of a Previous Conviction</w:t>
      </w:r>
      <w:r>
        <w:rPr>
          <w:sz w:val="22"/>
          <w:szCs w:val="22"/>
        </w:rPr>
        <w:t>. Evidence of a final judgment of conviction if:</w:t>
      </w:r>
    </w:p>
    <w:p w14:paraId="39631A7E" w14:textId="77777777" w:rsidR="00B3529A" w:rsidRDefault="00AB57D3">
      <w:pPr>
        <w:pStyle w:val="ListParagraph"/>
        <w:numPr>
          <w:ilvl w:val="1"/>
          <w:numId w:val="23"/>
        </w:numPr>
        <w:tabs>
          <w:tab w:val="left" w:pos="-1440"/>
        </w:tabs>
        <w:ind w:left="1152" w:hanging="432"/>
        <w:contextualSpacing w:val="0"/>
        <w:rPr>
          <w:sz w:val="22"/>
          <w:szCs w:val="22"/>
        </w:rPr>
      </w:pPr>
      <w:r>
        <w:rPr>
          <w:sz w:val="22"/>
          <w:szCs w:val="22"/>
        </w:rPr>
        <w:t xml:space="preserve">the judgment was entered after a trial or guilty plea, but not a nolo contendere </w:t>
      </w:r>
      <w:proofErr w:type="gramStart"/>
      <w:r>
        <w:rPr>
          <w:sz w:val="22"/>
          <w:szCs w:val="22"/>
        </w:rPr>
        <w:t>plea;</w:t>
      </w:r>
      <w:proofErr w:type="gramEnd"/>
    </w:p>
    <w:p w14:paraId="29FC33AF" w14:textId="77777777" w:rsidR="00B3529A" w:rsidRDefault="00AB57D3">
      <w:pPr>
        <w:pStyle w:val="ListParagraph"/>
        <w:numPr>
          <w:ilvl w:val="1"/>
          <w:numId w:val="23"/>
        </w:numPr>
        <w:tabs>
          <w:tab w:val="left" w:pos="-1440"/>
        </w:tabs>
        <w:ind w:left="1152" w:hanging="432"/>
        <w:contextualSpacing w:val="0"/>
        <w:rPr>
          <w:sz w:val="22"/>
          <w:szCs w:val="22"/>
        </w:rPr>
      </w:pPr>
      <w:r>
        <w:rPr>
          <w:sz w:val="22"/>
          <w:szCs w:val="22"/>
        </w:rPr>
        <w:tab/>
        <w:t xml:space="preserve">the conviction was for a crime punishable by death or by imprisonment for more than a </w:t>
      </w:r>
      <w:proofErr w:type="gramStart"/>
      <w:r>
        <w:rPr>
          <w:sz w:val="22"/>
          <w:szCs w:val="22"/>
        </w:rPr>
        <w:t>year;</w:t>
      </w:r>
      <w:proofErr w:type="gramEnd"/>
    </w:p>
    <w:p w14:paraId="4B57873B" w14:textId="77777777" w:rsidR="00B3529A" w:rsidRDefault="00AB57D3">
      <w:pPr>
        <w:pStyle w:val="ListParagraph"/>
        <w:numPr>
          <w:ilvl w:val="1"/>
          <w:numId w:val="23"/>
        </w:numPr>
        <w:tabs>
          <w:tab w:val="left" w:pos="-1440"/>
        </w:tabs>
        <w:ind w:left="1152" w:hanging="432"/>
        <w:contextualSpacing w:val="0"/>
        <w:rPr>
          <w:sz w:val="22"/>
          <w:szCs w:val="22"/>
        </w:rPr>
      </w:pPr>
      <w:r>
        <w:rPr>
          <w:sz w:val="22"/>
          <w:szCs w:val="22"/>
        </w:rPr>
        <w:tab/>
        <w:t xml:space="preserve">the evidence is admitted </w:t>
      </w:r>
      <w:proofErr w:type="gramStart"/>
      <w:r>
        <w:rPr>
          <w:sz w:val="22"/>
          <w:szCs w:val="22"/>
        </w:rPr>
        <w:t>to prove</w:t>
      </w:r>
      <w:proofErr w:type="gramEnd"/>
      <w:r>
        <w:rPr>
          <w:sz w:val="22"/>
          <w:szCs w:val="22"/>
        </w:rPr>
        <w:t xml:space="preserve"> any fact essential to the judgment; and</w:t>
      </w:r>
    </w:p>
    <w:p w14:paraId="77EBC749" w14:textId="77777777" w:rsidR="00B3529A" w:rsidRDefault="00AB57D3">
      <w:pPr>
        <w:pStyle w:val="ListParagraph"/>
        <w:numPr>
          <w:ilvl w:val="1"/>
          <w:numId w:val="23"/>
        </w:numPr>
        <w:tabs>
          <w:tab w:val="left" w:pos="-1440"/>
        </w:tabs>
        <w:ind w:left="1152" w:hanging="432"/>
        <w:contextualSpacing w:val="0"/>
        <w:rPr>
          <w:sz w:val="22"/>
          <w:szCs w:val="22"/>
        </w:rPr>
      </w:pPr>
      <w:r>
        <w:rPr>
          <w:sz w:val="22"/>
          <w:szCs w:val="22"/>
        </w:rPr>
        <w:tab/>
      </w:r>
      <w:proofErr w:type="gramStart"/>
      <w:r>
        <w:rPr>
          <w:sz w:val="22"/>
          <w:szCs w:val="22"/>
        </w:rPr>
        <w:t>when</w:t>
      </w:r>
      <w:proofErr w:type="gramEnd"/>
      <w:r>
        <w:rPr>
          <w:sz w:val="22"/>
          <w:szCs w:val="22"/>
        </w:rPr>
        <w:t xml:space="preserve"> offered by the prosecutor in a criminal case for a purpose other than impeachment, the judgment was against the defendant.</w:t>
      </w:r>
    </w:p>
    <w:p w14:paraId="2B492818" w14:textId="77777777" w:rsidR="00B3529A" w:rsidRDefault="00AB57D3">
      <w:pPr>
        <w:tabs>
          <w:tab w:val="left" w:pos="-1440"/>
        </w:tabs>
        <w:spacing w:after="240"/>
        <w:rPr>
          <w:sz w:val="22"/>
          <w:szCs w:val="22"/>
        </w:rPr>
      </w:pPr>
      <w:r>
        <w:rPr>
          <w:sz w:val="22"/>
          <w:szCs w:val="22"/>
        </w:rPr>
        <w:t>The pendency of an appeal may be shown but does not affect admissibility.</w:t>
      </w:r>
    </w:p>
    <w:p w14:paraId="3093DBD7" w14:textId="07D4294D" w:rsidR="00B3529A" w:rsidRDefault="00AB57D3">
      <w:pPr>
        <w:pStyle w:val="Heading2"/>
      </w:pPr>
      <w:bookmarkStart w:id="48" w:name="_Toc141033434"/>
      <w:r>
        <w:t>Rule 804.</w:t>
      </w:r>
      <w:r>
        <w:tab/>
        <w:t>Hearsay Exceptions; Declarant Unavailable</w:t>
      </w:r>
      <w:bookmarkEnd w:id="48"/>
      <w:r>
        <w:t xml:space="preserve"> </w:t>
      </w:r>
    </w:p>
    <w:p w14:paraId="336586A5" w14:textId="77777777" w:rsidR="00B3529A" w:rsidRDefault="00AB57D3">
      <w:pPr>
        <w:pStyle w:val="ListParagraph"/>
        <w:numPr>
          <w:ilvl w:val="2"/>
          <w:numId w:val="22"/>
        </w:numPr>
        <w:ind w:left="1152" w:hanging="432"/>
        <w:contextualSpacing w:val="0"/>
        <w:rPr>
          <w:sz w:val="22"/>
          <w:szCs w:val="22"/>
        </w:rPr>
      </w:pPr>
      <w:r>
        <w:rPr>
          <w:b/>
          <w:sz w:val="22"/>
          <w:szCs w:val="22"/>
        </w:rPr>
        <w:t>Criteria for Being Unavailable</w:t>
      </w:r>
      <w:r>
        <w:rPr>
          <w:sz w:val="22"/>
          <w:szCs w:val="22"/>
        </w:rPr>
        <w:t xml:space="preserve">. A declarant </w:t>
      </w:r>
      <w:proofErr w:type="gramStart"/>
      <w:r>
        <w:rPr>
          <w:sz w:val="22"/>
          <w:szCs w:val="22"/>
        </w:rPr>
        <w:t>is considered to be</w:t>
      </w:r>
      <w:proofErr w:type="gramEnd"/>
      <w:r>
        <w:rPr>
          <w:sz w:val="22"/>
          <w:szCs w:val="22"/>
        </w:rPr>
        <w:t xml:space="preserve"> unavailable as a witness if the declarant:</w:t>
      </w:r>
    </w:p>
    <w:p w14:paraId="58EB42FA" w14:textId="77777777" w:rsidR="00B3529A" w:rsidRDefault="00AB57D3">
      <w:pPr>
        <w:pStyle w:val="ListParagraph"/>
        <w:numPr>
          <w:ilvl w:val="1"/>
          <w:numId w:val="21"/>
        </w:numPr>
        <w:ind w:left="1584" w:hanging="432"/>
        <w:contextualSpacing w:val="0"/>
        <w:rPr>
          <w:sz w:val="22"/>
          <w:szCs w:val="22"/>
        </w:rPr>
      </w:pPr>
      <w:r>
        <w:rPr>
          <w:sz w:val="22"/>
          <w:szCs w:val="22"/>
        </w:rPr>
        <w:t xml:space="preserve">is exempted from testifying about the subject matter of the declarant’s statement because the court rules that a privilege </w:t>
      </w:r>
      <w:proofErr w:type="gramStart"/>
      <w:r>
        <w:rPr>
          <w:sz w:val="22"/>
          <w:szCs w:val="22"/>
        </w:rPr>
        <w:t>applies;</w:t>
      </w:r>
      <w:proofErr w:type="gramEnd"/>
    </w:p>
    <w:p w14:paraId="54756542" w14:textId="77777777" w:rsidR="00B3529A" w:rsidRDefault="00AB57D3">
      <w:pPr>
        <w:pStyle w:val="ListParagraph"/>
        <w:numPr>
          <w:ilvl w:val="1"/>
          <w:numId w:val="21"/>
        </w:numPr>
        <w:ind w:left="1584" w:hanging="432"/>
        <w:contextualSpacing w:val="0"/>
        <w:rPr>
          <w:sz w:val="22"/>
          <w:szCs w:val="22"/>
        </w:rPr>
      </w:pPr>
      <w:r>
        <w:rPr>
          <w:sz w:val="22"/>
          <w:szCs w:val="22"/>
        </w:rPr>
        <w:t xml:space="preserve">refuses to testify about the subject matter despite a court order to do </w:t>
      </w:r>
      <w:proofErr w:type="gramStart"/>
      <w:r>
        <w:rPr>
          <w:sz w:val="22"/>
          <w:szCs w:val="22"/>
        </w:rPr>
        <w:t>so;</w:t>
      </w:r>
      <w:proofErr w:type="gramEnd"/>
    </w:p>
    <w:p w14:paraId="36BA7928" w14:textId="77777777" w:rsidR="00B3529A" w:rsidRDefault="00AB57D3">
      <w:pPr>
        <w:pStyle w:val="ListParagraph"/>
        <w:numPr>
          <w:ilvl w:val="1"/>
          <w:numId w:val="21"/>
        </w:numPr>
        <w:ind w:left="1584" w:hanging="432"/>
        <w:contextualSpacing w:val="0"/>
        <w:rPr>
          <w:sz w:val="22"/>
          <w:szCs w:val="22"/>
        </w:rPr>
      </w:pPr>
      <w:r>
        <w:rPr>
          <w:sz w:val="22"/>
          <w:szCs w:val="22"/>
        </w:rPr>
        <w:t xml:space="preserve">testifies to not remembering the subject </w:t>
      </w:r>
      <w:proofErr w:type="gramStart"/>
      <w:r>
        <w:rPr>
          <w:sz w:val="22"/>
          <w:szCs w:val="22"/>
        </w:rPr>
        <w:t>matter;</w:t>
      </w:r>
      <w:proofErr w:type="gramEnd"/>
    </w:p>
    <w:p w14:paraId="2AC6C7C1" w14:textId="77777777" w:rsidR="00B3529A" w:rsidRDefault="00AB57D3">
      <w:pPr>
        <w:pStyle w:val="ListParagraph"/>
        <w:numPr>
          <w:ilvl w:val="1"/>
          <w:numId w:val="21"/>
        </w:numPr>
        <w:ind w:left="1584" w:hanging="432"/>
        <w:contextualSpacing w:val="0"/>
        <w:rPr>
          <w:sz w:val="22"/>
          <w:szCs w:val="22"/>
        </w:rPr>
      </w:pPr>
      <w:r>
        <w:rPr>
          <w:sz w:val="22"/>
          <w:szCs w:val="22"/>
        </w:rPr>
        <w:t>cannot be present or testify at the trial or hearing because of death or a then-existing infirmity, physical illness, or mental illness; or</w:t>
      </w:r>
    </w:p>
    <w:p w14:paraId="26E9F0E3" w14:textId="77777777" w:rsidR="00B3529A" w:rsidRDefault="00AB57D3">
      <w:pPr>
        <w:pStyle w:val="ListParagraph"/>
        <w:numPr>
          <w:ilvl w:val="1"/>
          <w:numId w:val="21"/>
        </w:numPr>
        <w:ind w:left="1584" w:hanging="432"/>
        <w:contextualSpacing w:val="0"/>
        <w:rPr>
          <w:sz w:val="22"/>
          <w:szCs w:val="22"/>
        </w:rPr>
      </w:pPr>
      <w:r>
        <w:rPr>
          <w:sz w:val="22"/>
          <w:szCs w:val="22"/>
        </w:rPr>
        <w:t>is absent from the trial or hearing and the statement’s proponent has not been able, by process or other reasonable means, to procure:</w:t>
      </w:r>
    </w:p>
    <w:p w14:paraId="77CAE9A9" w14:textId="77777777" w:rsidR="00B3529A" w:rsidRDefault="00AB57D3">
      <w:pPr>
        <w:pStyle w:val="ListParagraph"/>
        <w:numPr>
          <w:ilvl w:val="1"/>
          <w:numId w:val="20"/>
        </w:numPr>
        <w:ind w:left="2016" w:hanging="432"/>
        <w:contextualSpacing w:val="0"/>
        <w:rPr>
          <w:sz w:val="22"/>
          <w:szCs w:val="22"/>
        </w:rPr>
      </w:pPr>
      <w:r>
        <w:rPr>
          <w:sz w:val="22"/>
          <w:szCs w:val="22"/>
        </w:rPr>
        <w:t>the declarant’s attendance, in the case of a hearsay exception under Rule 804(b)(1) or (6); or</w:t>
      </w:r>
    </w:p>
    <w:p w14:paraId="3E72F740" w14:textId="77777777" w:rsidR="00B3529A" w:rsidRDefault="00AB57D3">
      <w:pPr>
        <w:pStyle w:val="ListParagraph"/>
        <w:numPr>
          <w:ilvl w:val="1"/>
          <w:numId w:val="20"/>
        </w:numPr>
        <w:ind w:left="2016" w:hanging="432"/>
        <w:contextualSpacing w:val="0"/>
        <w:rPr>
          <w:sz w:val="22"/>
          <w:szCs w:val="22"/>
        </w:rPr>
      </w:pPr>
      <w:r>
        <w:rPr>
          <w:sz w:val="22"/>
          <w:szCs w:val="22"/>
        </w:rPr>
        <w:lastRenderedPageBreak/>
        <w:tab/>
      </w:r>
      <w:r>
        <w:rPr>
          <w:sz w:val="22"/>
          <w:szCs w:val="22"/>
        </w:rPr>
        <w:tab/>
        <w:t xml:space="preserve">the declarant’s attendance or testimony, in the case of a hearsay exception under Rule 804(b)(2), (3), or (4). </w:t>
      </w:r>
    </w:p>
    <w:p w14:paraId="5B8419A8" w14:textId="77777777" w:rsidR="00B3529A" w:rsidRDefault="00AB57D3">
      <w:pPr>
        <w:ind w:left="1170" w:firstLine="0"/>
        <w:rPr>
          <w:sz w:val="22"/>
          <w:szCs w:val="22"/>
        </w:rPr>
      </w:pPr>
      <w:r>
        <w:rPr>
          <w:sz w:val="22"/>
          <w:szCs w:val="22"/>
        </w:rPr>
        <w:t>But this subdivision (a) does not apply if the statement’s proponent procured or wrongfully caused the declarant’s unavailability as a witness in order to prevent the declarant from attending or testifying.</w:t>
      </w:r>
    </w:p>
    <w:p w14:paraId="75D91FD7" w14:textId="77777777" w:rsidR="00B3529A" w:rsidRDefault="00AB57D3">
      <w:pPr>
        <w:pStyle w:val="ListParagraph"/>
        <w:numPr>
          <w:ilvl w:val="2"/>
          <w:numId w:val="22"/>
        </w:numPr>
        <w:ind w:left="1152" w:hanging="432"/>
        <w:contextualSpacing w:val="0"/>
        <w:rPr>
          <w:sz w:val="22"/>
          <w:szCs w:val="22"/>
        </w:rPr>
      </w:pPr>
      <w:r>
        <w:rPr>
          <w:b/>
          <w:sz w:val="22"/>
          <w:szCs w:val="22"/>
        </w:rPr>
        <w:t>The Exceptions</w:t>
      </w:r>
      <w:r>
        <w:rPr>
          <w:sz w:val="22"/>
          <w:szCs w:val="22"/>
        </w:rPr>
        <w:t>. The following are not excluded by the rule against hearsay if the declarant is unavailable as a witness:</w:t>
      </w:r>
    </w:p>
    <w:p w14:paraId="25A764D5" w14:textId="77777777" w:rsidR="00B3529A" w:rsidRDefault="00AB57D3">
      <w:pPr>
        <w:pStyle w:val="ListParagraph"/>
        <w:keepNext/>
        <w:numPr>
          <w:ilvl w:val="1"/>
          <w:numId w:val="25"/>
        </w:numPr>
        <w:ind w:left="1584" w:hanging="432"/>
        <w:contextualSpacing w:val="0"/>
        <w:rPr>
          <w:sz w:val="22"/>
          <w:szCs w:val="22"/>
        </w:rPr>
      </w:pPr>
      <w:r>
        <w:rPr>
          <w:b/>
          <w:sz w:val="22"/>
          <w:szCs w:val="22"/>
        </w:rPr>
        <w:t>Former Testimony</w:t>
      </w:r>
      <w:r>
        <w:rPr>
          <w:sz w:val="22"/>
          <w:szCs w:val="22"/>
        </w:rPr>
        <w:t>. Testimony that:</w:t>
      </w:r>
    </w:p>
    <w:p w14:paraId="21D3FE3F" w14:textId="77777777" w:rsidR="00B3529A" w:rsidRDefault="00AB57D3">
      <w:pPr>
        <w:pStyle w:val="ListParagraph"/>
        <w:numPr>
          <w:ilvl w:val="2"/>
          <w:numId w:val="25"/>
        </w:numPr>
        <w:ind w:left="2160" w:hanging="576"/>
        <w:contextualSpacing w:val="0"/>
        <w:rPr>
          <w:sz w:val="22"/>
          <w:szCs w:val="22"/>
        </w:rPr>
      </w:pPr>
      <w:r>
        <w:rPr>
          <w:sz w:val="22"/>
          <w:szCs w:val="22"/>
        </w:rPr>
        <w:t>was given as a witness at a trial, hearing, or lawful deposition, whether given during the current proceeding or a different one; and</w:t>
      </w:r>
    </w:p>
    <w:p w14:paraId="5CCD7992" w14:textId="77777777" w:rsidR="00B3529A" w:rsidRDefault="00AB57D3">
      <w:pPr>
        <w:pStyle w:val="ListParagraph"/>
        <w:numPr>
          <w:ilvl w:val="2"/>
          <w:numId w:val="25"/>
        </w:numPr>
        <w:ind w:left="2160" w:right="-90" w:hanging="576"/>
        <w:contextualSpacing w:val="0"/>
        <w:rPr>
          <w:sz w:val="22"/>
          <w:szCs w:val="22"/>
        </w:rPr>
      </w:pPr>
      <w:r>
        <w:rPr>
          <w:sz w:val="22"/>
          <w:szCs w:val="22"/>
        </w:rPr>
        <w:t>is now offered against a party who had — or, in a civil case, whose predecessor in interest had — an opportunity and similar motive to develop it by direct, cross-, or redirect examination.</w:t>
      </w:r>
    </w:p>
    <w:p w14:paraId="51BDC934" w14:textId="77777777" w:rsidR="00B3529A" w:rsidRDefault="00AB57D3">
      <w:pPr>
        <w:pStyle w:val="ListParagraph"/>
        <w:keepNext/>
        <w:numPr>
          <w:ilvl w:val="1"/>
          <w:numId w:val="25"/>
        </w:numPr>
        <w:ind w:left="1584" w:hanging="432"/>
        <w:contextualSpacing w:val="0"/>
        <w:rPr>
          <w:sz w:val="22"/>
          <w:szCs w:val="22"/>
        </w:rPr>
      </w:pPr>
      <w:r>
        <w:rPr>
          <w:sz w:val="22"/>
          <w:szCs w:val="22"/>
        </w:rPr>
        <w:tab/>
      </w:r>
      <w:r>
        <w:rPr>
          <w:b/>
          <w:sz w:val="22"/>
          <w:szCs w:val="22"/>
        </w:rPr>
        <w:t>Statement Under the Belief of Imminent Death</w:t>
      </w:r>
      <w:r>
        <w:rPr>
          <w:sz w:val="22"/>
          <w:szCs w:val="22"/>
        </w:rPr>
        <w:t>. In a prosecution for homicide or in a civil case, a statement that the declarant, while believing the declarant’s death to be imminent, made about its cause or circumstances.</w:t>
      </w:r>
    </w:p>
    <w:p w14:paraId="78DCB0B2" w14:textId="77777777" w:rsidR="00B3529A" w:rsidRDefault="00AB57D3">
      <w:pPr>
        <w:pStyle w:val="ListParagraph"/>
        <w:keepNext/>
        <w:numPr>
          <w:ilvl w:val="1"/>
          <w:numId w:val="25"/>
        </w:numPr>
        <w:ind w:left="1584" w:hanging="432"/>
        <w:contextualSpacing w:val="0"/>
        <w:rPr>
          <w:sz w:val="22"/>
          <w:szCs w:val="22"/>
        </w:rPr>
      </w:pPr>
      <w:r>
        <w:rPr>
          <w:sz w:val="22"/>
          <w:szCs w:val="22"/>
        </w:rPr>
        <w:tab/>
      </w:r>
      <w:r>
        <w:rPr>
          <w:b/>
          <w:sz w:val="22"/>
          <w:szCs w:val="22"/>
        </w:rPr>
        <w:t>Statement Against Interest</w:t>
      </w:r>
      <w:r>
        <w:rPr>
          <w:sz w:val="22"/>
          <w:szCs w:val="22"/>
        </w:rPr>
        <w:t>. A statement that:</w:t>
      </w:r>
    </w:p>
    <w:p w14:paraId="45739094" w14:textId="77777777" w:rsidR="00B3529A" w:rsidRDefault="00AB57D3">
      <w:pPr>
        <w:pStyle w:val="ListParagraph"/>
        <w:numPr>
          <w:ilvl w:val="2"/>
          <w:numId w:val="25"/>
        </w:numPr>
        <w:ind w:left="2160" w:hanging="576"/>
        <w:contextualSpacing w:val="0"/>
        <w:rPr>
          <w:sz w:val="22"/>
          <w:szCs w:val="22"/>
        </w:rPr>
      </w:pPr>
      <w:r>
        <w:rPr>
          <w:sz w:val="22"/>
          <w:szCs w:val="22"/>
        </w:rPr>
        <w:t>a reasonable person in the declarant’s position would have made only if the person believed it to be true because, when made, it was so contrary to the declarant’s proprietary or pecuniary interest or had so great a tendency to invalidate the declarant’s claim against someone else or to expose the declarant to civil or criminal liability; and</w:t>
      </w:r>
    </w:p>
    <w:p w14:paraId="7D7E579A" w14:textId="77777777" w:rsidR="00B3529A" w:rsidRDefault="00AB57D3">
      <w:pPr>
        <w:pStyle w:val="ListParagraph"/>
        <w:numPr>
          <w:ilvl w:val="2"/>
          <w:numId w:val="25"/>
        </w:numPr>
        <w:ind w:left="2160" w:hanging="576"/>
        <w:contextualSpacing w:val="0"/>
        <w:rPr>
          <w:sz w:val="22"/>
          <w:szCs w:val="22"/>
        </w:rPr>
      </w:pPr>
      <w:r>
        <w:rPr>
          <w:sz w:val="22"/>
          <w:szCs w:val="22"/>
        </w:rPr>
        <w:t>is supported by corroborating circumstances that clearly indicate its trustworthiness, if it is offered in a criminal case as one that tends to expose the declarant to criminal liability.</w:t>
      </w:r>
    </w:p>
    <w:p w14:paraId="72F3A6FA" w14:textId="77777777" w:rsidR="00B3529A" w:rsidRDefault="00AB57D3">
      <w:pPr>
        <w:pStyle w:val="ListParagraph"/>
        <w:keepNext/>
        <w:numPr>
          <w:ilvl w:val="1"/>
          <w:numId w:val="25"/>
        </w:numPr>
        <w:ind w:left="1584" w:hanging="432"/>
        <w:contextualSpacing w:val="0"/>
        <w:rPr>
          <w:sz w:val="22"/>
          <w:szCs w:val="22"/>
        </w:rPr>
      </w:pPr>
      <w:r>
        <w:rPr>
          <w:sz w:val="22"/>
          <w:szCs w:val="22"/>
        </w:rPr>
        <w:tab/>
      </w:r>
      <w:r>
        <w:rPr>
          <w:b/>
          <w:sz w:val="22"/>
          <w:szCs w:val="22"/>
        </w:rPr>
        <w:t>Statement of Personal or Family History</w:t>
      </w:r>
      <w:r>
        <w:rPr>
          <w:sz w:val="22"/>
          <w:szCs w:val="22"/>
        </w:rPr>
        <w:t>. A statement about:</w:t>
      </w:r>
    </w:p>
    <w:p w14:paraId="0859C4BA" w14:textId="77777777" w:rsidR="00B3529A" w:rsidRDefault="00AB57D3">
      <w:pPr>
        <w:pStyle w:val="ListParagraph"/>
        <w:numPr>
          <w:ilvl w:val="2"/>
          <w:numId w:val="25"/>
        </w:numPr>
        <w:ind w:left="2160" w:hanging="576"/>
        <w:contextualSpacing w:val="0"/>
        <w:rPr>
          <w:sz w:val="22"/>
          <w:szCs w:val="22"/>
        </w:rPr>
      </w:pPr>
      <w:r>
        <w:rPr>
          <w:sz w:val="22"/>
          <w:szCs w:val="22"/>
        </w:rPr>
        <w:t>the declarant’s own birth, adoption, legitimacy, ancestry, marriage, divorce, relationship by blood, adoption, or marriage, or similar facts of personal or family history, even though the declarant had no way of acquiring personal knowledge about that fact; or</w:t>
      </w:r>
    </w:p>
    <w:p w14:paraId="76DCC971" w14:textId="77777777" w:rsidR="00B3529A" w:rsidRDefault="00AB57D3">
      <w:pPr>
        <w:pStyle w:val="ListParagraph"/>
        <w:numPr>
          <w:ilvl w:val="2"/>
          <w:numId w:val="25"/>
        </w:numPr>
        <w:ind w:left="2160" w:hanging="576"/>
        <w:contextualSpacing w:val="0"/>
        <w:rPr>
          <w:sz w:val="22"/>
          <w:szCs w:val="22"/>
        </w:rPr>
      </w:pPr>
      <w:r>
        <w:rPr>
          <w:sz w:val="22"/>
          <w:szCs w:val="22"/>
        </w:rPr>
        <w:t>another person concerning any of these facts, as well as death, if the declarant was related to the person by blood, adoption, or marriage or was so intimately associated with the person’s family that the declarant’s information is likely to be accurate.</w:t>
      </w:r>
    </w:p>
    <w:p w14:paraId="0F28E4E5" w14:textId="77777777" w:rsidR="00B3529A" w:rsidRDefault="00AB57D3">
      <w:pPr>
        <w:pStyle w:val="ListParagraph"/>
        <w:keepNext/>
        <w:numPr>
          <w:ilvl w:val="1"/>
          <w:numId w:val="25"/>
        </w:numPr>
        <w:ind w:left="1584" w:hanging="432"/>
        <w:contextualSpacing w:val="0"/>
        <w:rPr>
          <w:b/>
          <w:sz w:val="22"/>
          <w:szCs w:val="22"/>
        </w:rPr>
      </w:pPr>
      <w:r>
        <w:rPr>
          <w:sz w:val="22"/>
          <w:szCs w:val="22"/>
        </w:rPr>
        <w:lastRenderedPageBreak/>
        <w:tab/>
      </w:r>
      <w:r>
        <w:rPr>
          <w:b/>
          <w:sz w:val="22"/>
          <w:szCs w:val="22"/>
        </w:rPr>
        <w:t>Not Applicable</w:t>
      </w:r>
    </w:p>
    <w:p w14:paraId="2EE1EDF3" w14:textId="77777777" w:rsidR="00B3529A" w:rsidRDefault="00AB57D3">
      <w:pPr>
        <w:pStyle w:val="ListParagraph"/>
        <w:keepNext/>
        <w:numPr>
          <w:ilvl w:val="1"/>
          <w:numId w:val="25"/>
        </w:numPr>
        <w:spacing w:after="240"/>
        <w:ind w:left="1584" w:hanging="432"/>
        <w:contextualSpacing w:val="0"/>
        <w:rPr>
          <w:sz w:val="22"/>
          <w:szCs w:val="22"/>
        </w:rPr>
      </w:pPr>
      <w:r>
        <w:rPr>
          <w:sz w:val="22"/>
          <w:szCs w:val="22"/>
        </w:rPr>
        <w:tab/>
      </w:r>
      <w:r>
        <w:rPr>
          <w:b/>
          <w:sz w:val="22"/>
          <w:szCs w:val="22"/>
        </w:rPr>
        <w:t>Statement Offered Against a Party That Wrongfully Caused the Declarant’s Unavailability</w:t>
      </w:r>
      <w:r>
        <w:rPr>
          <w:sz w:val="22"/>
          <w:szCs w:val="22"/>
        </w:rPr>
        <w:t xml:space="preserve">. A statement offered against a party that wrongfully caused — or acquiesced in wrongfully causing — the declarant’s unavailability as a </w:t>
      </w:r>
      <w:proofErr w:type="gramStart"/>
      <w:r>
        <w:rPr>
          <w:sz w:val="22"/>
          <w:szCs w:val="22"/>
        </w:rPr>
        <w:t>witness, and</w:t>
      </w:r>
      <w:proofErr w:type="gramEnd"/>
      <w:r>
        <w:rPr>
          <w:sz w:val="22"/>
          <w:szCs w:val="22"/>
        </w:rPr>
        <w:t xml:space="preserve"> did so intending that result.</w:t>
      </w:r>
    </w:p>
    <w:p w14:paraId="2C724511" w14:textId="1E3B1D6B" w:rsidR="00B3529A" w:rsidRDefault="00AB57D3">
      <w:pPr>
        <w:pStyle w:val="Heading2"/>
      </w:pPr>
      <w:bookmarkStart w:id="49" w:name="_Toc141033435"/>
      <w:r>
        <w:t>Rule 805.</w:t>
      </w:r>
      <w:r>
        <w:tab/>
        <w:t>Hearsay within Hearsay</w:t>
      </w:r>
      <w:bookmarkEnd w:id="49"/>
    </w:p>
    <w:p w14:paraId="36D06316" w14:textId="21F84D20" w:rsidR="00B3529A" w:rsidRDefault="00AB57D3" w:rsidP="009A44D9">
      <w:pPr>
        <w:ind w:left="270" w:firstLine="540"/>
        <w:rPr>
          <w:sz w:val="22"/>
          <w:szCs w:val="22"/>
        </w:rPr>
      </w:pPr>
      <w:r>
        <w:rPr>
          <w:sz w:val="22"/>
          <w:szCs w:val="22"/>
        </w:rPr>
        <w:t>Hearsay included within hearsay is not excluded by the rule against hearsay if each part of the combined statements conforms with an exception to the rule.</w:t>
      </w:r>
    </w:p>
    <w:p w14:paraId="59D3C058" w14:textId="2A3793D1" w:rsidR="00495074" w:rsidRPr="004F4BE1" w:rsidRDefault="00495074" w:rsidP="00723B91">
      <w:pPr>
        <w:pStyle w:val="Heading2"/>
      </w:pPr>
      <w:r>
        <w:t xml:space="preserve"> </w:t>
      </w:r>
      <w:bookmarkStart w:id="50" w:name="_Toc141033436"/>
      <w:r w:rsidRPr="004F4BE1">
        <w:t>Rule 806.</w:t>
      </w:r>
      <w:r w:rsidRPr="004F4BE1">
        <w:tab/>
      </w:r>
      <w:r w:rsidR="009A44D9" w:rsidRPr="004F4BE1">
        <w:t>Attacking and Supporting the Declarant’s Credibility</w:t>
      </w:r>
      <w:bookmarkEnd w:id="50"/>
    </w:p>
    <w:p w14:paraId="1AD617DC" w14:textId="20F5EB50" w:rsidR="009A44D9" w:rsidRPr="004F4BE1" w:rsidRDefault="009A44D9" w:rsidP="009A44D9">
      <w:pPr>
        <w:tabs>
          <w:tab w:val="left" w:pos="1080"/>
        </w:tabs>
        <w:ind w:left="270" w:firstLine="540"/>
        <w:rPr>
          <w:sz w:val="22"/>
          <w:szCs w:val="22"/>
        </w:rPr>
      </w:pPr>
      <w:r w:rsidRPr="004F4BE1">
        <w:rPr>
          <w:sz w:val="22"/>
          <w:szCs w:val="22"/>
        </w:rPr>
        <w:t>When a hearsay statement — or a statement described in Rule 801(d)(2)(C), (D), or (E) — has been admitted in evidence, the declarant’s credibility may be attacked, and then supported, by any evidence that would be admissible for those purposes if the declarant had testified as a witness. The court may admit evidence of the declarant’s inconsistent statement or conduct, regardless of when it occurred or whether the declarant had an opportunity to explain or deny it. If the party against whom the statement was admitted calls the declarant as a witness, the party may examine the declarant on the statement as if on cross-examination.</w:t>
      </w:r>
    </w:p>
    <w:p w14:paraId="25BE479E" w14:textId="423791A1" w:rsidR="00351FDD" w:rsidRPr="004F4BE1" w:rsidRDefault="00351FDD" w:rsidP="00723B91">
      <w:pPr>
        <w:pStyle w:val="Heading2"/>
      </w:pPr>
      <w:bookmarkStart w:id="51" w:name="_Toc141033437"/>
      <w:r w:rsidRPr="004F4BE1">
        <w:t>Rule 807.</w:t>
      </w:r>
      <w:r w:rsidRPr="004F4BE1">
        <w:tab/>
        <w:t>Residual Exception</w:t>
      </w:r>
      <w:bookmarkEnd w:id="51"/>
    </w:p>
    <w:p w14:paraId="00B47877" w14:textId="35D0F25C" w:rsidR="00B738E4" w:rsidRPr="004F4BE1" w:rsidRDefault="00A75C80" w:rsidP="00A75C80">
      <w:pPr>
        <w:pStyle w:val="Heading3"/>
        <w:spacing w:after="0"/>
        <w:ind w:left="0" w:firstLine="720"/>
        <w:rPr>
          <w:b w:val="0"/>
          <w:bCs w:val="0"/>
          <w:sz w:val="22"/>
          <w:szCs w:val="22"/>
        </w:rPr>
      </w:pPr>
      <w:r w:rsidRPr="004F4BE1">
        <w:rPr>
          <w:b w:val="0"/>
          <w:bCs w:val="0"/>
          <w:sz w:val="22"/>
          <w:szCs w:val="22"/>
        </w:rPr>
        <w:t xml:space="preserve"> </w:t>
      </w:r>
      <w:r w:rsidR="00B738E4" w:rsidRPr="004F4BE1">
        <w:rPr>
          <w:b w:val="0"/>
          <w:bCs w:val="0"/>
          <w:sz w:val="22"/>
          <w:szCs w:val="22"/>
        </w:rPr>
        <w:t>Under the following conditions, a hearsay statement is not excluded by the rule against hearsay even if the statement is not admissible under a hearsay exception in Rule 803 or 804:</w:t>
      </w:r>
    </w:p>
    <w:p w14:paraId="5D8FE52D" w14:textId="77777777" w:rsidR="00B738E4" w:rsidRPr="004F4BE1" w:rsidRDefault="00B738E4" w:rsidP="00982CE8">
      <w:pPr>
        <w:pStyle w:val="Heading3"/>
        <w:rPr>
          <w:b w:val="0"/>
          <w:bCs w:val="0"/>
          <w:sz w:val="22"/>
          <w:szCs w:val="22"/>
        </w:rPr>
      </w:pPr>
      <w:r w:rsidRPr="004F4BE1">
        <w:rPr>
          <w:b w:val="0"/>
          <w:bCs w:val="0"/>
          <w:sz w:val="22"/>
          <w:szCs w:val="22"/>
        </w:rPr>
        <w:t>(1)</w:t>
      </w:r>
      <w:r w:rsidRPr="004F4BE1">
        <w:rPr>
          <w:b w:val="0"/>
          <w:bCs w:val="0"/>
          <w:sz w:val="22"/>
          <w:szCs w:val="22"/>
        </w:rPr>
        <w:tab/>
        <w:t>the statement is supported by sufficient guarantees of trustworthiness–after considering the totality of circumstances under which it was made and evidence, if any, corroborating the statement; and</w:t>
      </w:r>
    </w:p>
    <w:p w14:paraId="1FC908AB" w14:textId="7457D865" w:rsidR="00B738E4" w:rsidRPr="004F4BE1" w:rsidRDefault="00B738E4" w:rsidP="00982CE8">
      <w:pPr>
        <w:pStyle w:val="Heading3"/>
        <w:rPr>
          <w:b w:val="0"/>
          <w:bCs w:val="0"/>
          <w:sz w:val="22"/>
          <w:szCs w:val="22"/>
        </w:rPr>
      </w:pPr>
      <w:r w:rsidRPr="004F4BE1">
        <w:rPr>
          <w:b w:val="0"/>
          <w:bCs w:val="0"/>
          <w:sz w:val="22"/>
          <w:szCs w:val="22"/>
        </w:rPr>
        <w:t>(2) it is more probative on the point for which it is offered than any other evidence that the proponent can obtain through reasonable efforts.</w:t>
      </w:r>
    </w:p>
    <w:p w14:paraId="73760886" w14:textId="757545A3" w:rsidR="00B3529A" w:rsidRDefault="00000000" w:rsidP="00551840">
      <w:pPr>
        <w:pStyle w:val="Heading3"/>
        <w:spacing w:before="0" w:beforeAutospacing="0" w:after="0" w:afterAutospacing="0"/>
        <w:ind w:left="1170" w:hanging="540"/>
        <w:rPr>
          <w:smallCaps/>
          <w:sz w:val="24"/>
          <w:szCs w:val="22"/>
        </w:rPr>
      </w:pPr>
      <w:r>
        <w:rPr>
          <w:smallCaps/>
          <w:sz w:val="24"/>
          <w:szCs w:val="22"/>
        </w:rPr>
        <w:pict w14:anchorId="591E99FF">
          <v:rect id="_x0000_i1033" style="width:0;height:1.5pt" o:hralign="center" o:hrstd="t" o:hr="t" fillcolor="#a0a0a0" stroked="f"/>
        </w:pict>
      </w:r>
    </w:p>
    <w:p w14:paraId="1231EC1A" w14:textId="128937C9" w:rsidR="00B3529A" w:rsidRPr="00723B91" w:rsidRDefault="00AB57D3" w:rsidP="00723B91">
      <w:pPr>
        <w:pStyle w:val="Heading1"/>
        <w:jc w:val="center"/>
        <w:rPr>
          <w:sz w:val="24"/>
          <w:szCs w:val="24"/>
        </w:rPr>
      </w:pPr>
      <w:bookmarkStart w:id="52" w:name="_Toc141033438"/>
      <w:r w:rsidRPr="00723B91">
        <w:rPr>
          <w:sz w:val="24"/>
          <w:szCs w:val="24"/>
        </w:rPr>
        <w:t xml:space="preserve">Article IX. </w:t>
      </w:r>
      <w:r w:rsidRPr="00723B91">
        <w:rPr>
          <w:sz w:val="24"/>
          <w:szCs w:val="24"/>
        </w:rPr>
        <w:tab/>
        <w:t>– Authentication and Identification – Not Applicable</w:t>
      </w:r>
      <w:bookmarkEnd w:id="52"/>
    </w:p>
    <w:p w14:paraId="203B58D2" w14:textId="77777777" w:rsidR="00B3529A" w:rsidRDefault="00000000">
      <w:pPr>
        <w:pStyle w:val="Heading3"/>
        <w:spacing w:before="120" w:beforeAutospacing="0" w:after="240" w:afterAutospacing="0"/>
        <w:ind w:left="360"/>
        <w:jc w:val="center"/>
        <w:rPr>
          <w:smallCaps/>
          <w:sz w:val="24"/>
          <w:szCs w:val="22"/>
        </w:rPr>
      </w:pPr>
      <w:r>
        <w:rPr>
          <w:smallCaps/>
          <w:sz w:val="24"/>
          <w:szCs w:val="22"/>
        </w:rPr>
        <w:pict w14:anchorId="0606B61D">
          <v:rect id="_x0000_i1034" style="width:0;height:1.5pt" o:hralign="center" o:hrstd="t" o:hr="t" fillcolor="#a0a0a0" stroked="f"/>
        </w:pict>
      </w:r>
    </w:p>
    <w:p w14:paraId="1FCB2CAF" w14:textId="38738B4D" w:rsidR="00B3529A" w:rsidRPr="00723B91" w:rsidRDefault="00AB57D3" w:rsidP="00723B91">
      <w:pPr>
        <w:pStyle w:val="Heading1"/>
        <w:jc w:val="center"/>
        <w:rPr>
          <w:sz w:val="24"/>
          <w:szCs w:val="24"/>
        </w:rPr>
      </w:pPr>
      <w:bookmarkStart w:id="53" w:name="_Toc141033439"/>
      <w:r w:rsidRPr="00723B91">
        <w:rPr>
          <w:sz w:val="24"/>
          <w:szCs w:val="24"/>
        </w:rPr>
        <w:t xml:space="preserve">Article X. </w:t>
      </w:r>
      <w:r w:rsidRPr="00723B91">
        <w:rPr>
          <w:sz w:val="24"/>
          <w:szCs w:val="24"/>
        </w:rPr>
        <w:tab/>
        <w:t>– Contents of Writing, Recordings and Photographs – Not Applicable</w:t>
      </w:r>
      <w:bookmarkEnd w:id="53"/>
    </w:p>
    <w:p w14:paraId="507DF87C" w14:textId="77777777" w:rsidR="00B3529A" w:rsidRDefault="00000000">
      <w:pPr>
        <w:pStyle w:val="Heading3"/>
        <w:spacing w:before="120" w:beforeAutospacing="0" w:after="240" w:afterAutospacing="0"/>
        <w:ind w:left="360"/>
        <w:jc w:val="center"/>
        <w:rPr>
          <w:smallCaps/>
          <w:sz w:val="24"/>
          <w:szCs w:val="22"/>
        </w:rPr>
      </w:pPr>
      <w:r>
        <w:rPr>
          <w:smallCaps/>
          <w:sz w:val="24"/>
          <w:szCs w:val="22"/>
        </w:rPr>
        <w:pict w14:anchorId="4A852E48">
          <v:rect id="_x0000_i1035" style="width:0;height:1.5pt" o:hralign="center" o:hrstd="t" o:hr="t" fillcolor="#a0a0a0" stroked="f"/>
        </w:pict>
      </w:r>
    </w:p>
    <w:p w14:paraId="0BB28EC2" w14:textId="77777777" w:rsidR="00B3529A" w:rsidRDefault="00AB57D3">
      <w:pPr>
        <w:rPr>
          <w:b/>
          <w:bCs/>
          <w:smallCaps/>
          <w:szCs w:val="22"/>
        </w:rPr>
      </w:pPr>
      <w:r>
        <w:rPr>
          <w:smallCaps/>
          <w:szCs w:val="22"/>
        </w:rPr>
        <w:br w:type="page"/>
      </w:r>
    </w:p>
    <w:p w14:paraId="5C1B568E" w14:textId="4438AF5C" w:rsidR="00B3529A" w:rsidRPr="00723B91" w:rsidRDefault="00AB57D3" w:rsidP="00723B91">
      <w:pPr>
        <w:pStyle w:val="Heading1"/>
        <w:jc w:val="center"/>
        <w:rPr>
          <w:sz w:val="24"/>
          <w:szCs w:val="24"/>
        </w:rPr>
      </w:pPr>
      <w:bookmarkStart w:id="54" w:name="_Toc141033440"/>
      <w:r w:rsidRPr="00723B91">
        <w:rPr>
          <w:sz w:val="24"/>
          <w:szCs w:val="24"/>
        </w:rPr>
        <w:lastRenderedPageBreak/>
        <w:t>Article XI. – Other</w:t>
      </w:r>
      <w:bookmarkEnd w:id="54"/>
    </w:p>
    <w:p w14:paraId="1FD47AA0" w14:textId="77777777" w:rsidR="00B3529A" w:rsidRDefault="00AB57D3">
      <w:pPr>
        <w:pStyle w:val="Heading2"/>
      </w:pPr>
      <w:bookmarkStart w:id="55" w:name="_Toc141033441"/>
      <w:r>
        <w:t>Rule 1103.</w:t>
      </w:r>
      <w:r>
        <w:tab/>
        <w:t>Title</w:t>
      </w:r>
      <w:bookmarkEnd w:id="55"/>
    </w:p>
    <w:p w14:paraId="35711B53" w14:textId="77777777" w:rsidR="00B3529A" w:rsidRDefault="00AB57D3">
      <w:pPr>
        <w:spacing w:after="240"/>
        <w:ind w:left="180" w:firstLine="540"/>
        <w:rPr>
          <w:sz w:val="22"/>
          <w:szCs w:val="22"/>
        </w:rPr>
      </w:pPr>
      <w:r>
        <w:rPr>
          <w:sz w:val="22"/>
          <w:szCs w:val="22"/>
        </w:rPr>
        <w:t>These rules may be known and cited as the National High School Mock Trial Federal Rules of Evidence.</w:t>
      </w:r>
    </w:p>
    <w:p w14:paraId="4F3218C4" w14:textId="77777777" w:rsidR="00B3529A" w:rsidRDefault="00AB57D3">
      <w:pPr>
        <w:spacing w:after="240"/>
        <w:ind w:left="180" w:firstLine="540"/>
        <w:rPr>
          <w:sz w:val="22"/>
          <w:szCs w:val="22"/>
        </w:rPr>
      </w:pPr>
      <w:r>
        <w:rPr>
          <w:sz w:val="22"/>
          <w:szCs w:val="22"/>
        </w:rPr>
        <w:tab/>
        <w:t>Host states have the discretion to eliminate rules that do not pertain to the trial at hand.</w:t>
      </w:r>
    </w:p>
    <w:p w14:paraId="4FECFA55" w14:textId="5FFC974A" w:rsidR="00B3529A" w:rsidRDefault="00AB57D3">
      <w:pPr>
        <w:spacing w:after="240"/>
        <w:rPr>
          <w:b/>
          <w:i/>
          <w:sz w:val="22"/>
          <w:szCs w:val="22"/>
        </w:rPr>
      </w:pPr>
      <w:r>
        <w:rPr>
          <w:b/>
          <w:i/>
          <w:sz w:val="22"/>
          <w:szCs w:val="22"/>
        </w:rPr>
        <w:t xml:space="preserve">Last Revision: </w:t>
      </w:r>
      <w:r w:rsidR="00121108">
        <w:rPr>
          <w:b/>
          <w:i/>
          <w:sz w:val="22"/>
          <w:szCs w:val="22"/>
        </w:rPr>
        <w:t>7</w:t>
      </w:r>
      <w:r>
        <w:rPr>
          <w:b/>
          <w:i/>
          <w:sz w:val="22"/>
          <w:szCs w:val="22"/>
        </w:rPr>
        <w:t>/</w:t>
      </w:r>
      <w:r w:rsidR="00121108">
        <w:rPr>
          <w:b/>
          <w:i/>
          <w:sz w:val="22"/>
          <w:szCs w:val="22"/>
        </w:rPr>
        <w:t>2</w:t>
      </w:r>
      <w:r w:rsidR="004F4BE1">
        <w:rPr>
          <w:b/>
          <w:i/>
          <w:sz w:val="22"/>
          <w:szCs w:val="22"/>
        </w:rPr>
        <w:t>0</w:t>
      </w:r>
      <w:r>
        <w:rPr>
          <w:b/>
          <w:i/>
          <w:sz w:val="22"/>
          <w:szCs w:val="22"/>
        </w:rPr>
        <w:t>/202</w:t>
      </w:r>
      <w:r w:rsidR="004F4BE1">
        <w:rPr>
          <w:b/>
          <w:i/>
          <w:sz w:val="22"/>
          <w:szCs w:val="22"/>
        </w:rPr>
        <w:t>3</w:t>
      </w:r>
    </w:p>
    <w:sectPr w:rsidR="00B3529A" w:rsidSect="00495074">
      <w:footerReference w:type="even" r:id="rId11"/>
      <w:footerReference w:type="default" r:id="rId12"/>
      <w:pgSz w:w="12240" w:h="15840"/>
      <w:pgMar w:top="1440" w:right="1440" w:bottom="1260" w:left="1260" w:header="720" w:footer="30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D6FD" w14:textId="77777777" w:rsidR="0096375A" w:rsidRDefault="0096375A">
      <w:r>
        <w:separator/>
      </w:r>
    </w:p>
  </w:endnote>
  <w:endnote w:type="continuationSeparator" w:id="0">
    <w:p w14:paraId="7B31A1F1" w14:textId="77777777" w:rsidR="0096375A" w:rsidRDefault="009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f14b0e2-4e3f-468c-8020-f289"/>
  <w:p w14:paraId="18DCBEB0" w14:textId="35453C2C" w:rsidR="00097C4A" w:rsidRDefault="00097C4A">
    <w:pPr>
      <w:pStyle w:val="DocID"/>
    </w:pPr>
    <w:r>
      <w:fldChar w:fldCharType="begin"/>
    </w:r>
    <w:r>
      <w:instrText xml:space="preserve">  DOCPROPERTY "CUS_DocIDChunk0" </w:instrText>
    </w:r>
    <w:r>
      <w:fldChar w:fldCharType="separate"/>
    </w:r>
    <w:r w:rsidR="007F3460">
      <w:rPr>
        <w:b/>
        <w:bCs/>
      </w:rPr>
      <w:t>Error! Unknown document property name.</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930" w14:textId="67152D09" w:rsidR="00097C4A" w:rsidRDefault="00097C4A">
    <w:pPr>
      <w:pStyle w:val="NormalWeb"/>
      <w:pBdr>
        <w:top w:val="single" w:sz="4" w:space="1" w:color="auto"/>
      </w:pBdr>
      <w:spacing w:before="0" w:beforeAutospacing="0" w:after="0" w:afterAutospacing="0"/>
      <w:jc w:val="center"/>
      <w:rPr>
        <w:szCs w:val="20"/>
      </w:rPr>
    </w:pPr>
    <w:r>
      <w:rPr>
        <w:szCs w:val="20"/>
      </w:rPr>
      <w:t xml:space="preserve">Adopted – 2012-13 National High School Mock Trial Championship®. All rights reserved. </w:t>
    </w:r>
  </w:p>
  <w:p w14:paraId="326D9B2C" w14:textId="5CC82F25" w:rsidR="009B48CB" w:rsidRDefault="009B48CB">
    <w:pPr>
      <w:pStyle w:val="NormalWeb"/>
      <w:pBdr>
        <w:top w:val="single" w:sz="4" w:space="1" w:color="auto"/>
      </w:pBdr>
      <w:spacing w:before="0" w:beforeAutospacing="0" w:after="0" w:afterAutospacing="0"/>
      <w:jc w:val="center"/>
      <w:rPr>
        <w:szCs w:val="20"/>
      </w:rPr>
    </w:pPr>
    <w:r>
      <w:rPr>
        <w:szCs w:val="20"/>
      </w:rPr>
      <w:t>(Revised: July 29, 2021)</w:t>
    </w:r>
  </w:p>
  <w:p w14:paraId="2AD1A6EB" w14:textId="77777777" w:rsidR="00097C4A" w:rsidRDefault="00097C4A">
    <w:pPr>
      <w:pStyle w:val="NormalWeb"/>
      <w:pBdr>
        <w:top w:val="single" w:sz="4" w:space="1" w:color="auto"/>
      </w:pBdr>
      <w:spacing w:before="0" w:beforeAutospacing="0" w:after="0" w:afterAutospacing="0"/>
      <w:jc w:val="center"/>
      <w:rPr>
        <w:szCs w:val="20"/>
      </w:rPr>
    </w:pPr>
  </w:p>
  <w:p w14:paraId="47FD4CDA" w14:textId="77777777" w:rsidR="00097C4A" w:rsidRDefault="00097C4A">
    <w:pPr>
      <w:pStyle w:val="Footer"/>
      <w:jc w:val="center"/>
      <w:rPr>
        <w:rFonts w:ascii="Arial" w:hAnsi="Arial" w:cs="Arial"/>
        <w:sz w:val="20"/>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ii</w:t>
    </w:r>
    <w:r>
      <w:rPr>
        <w:rStyle w:val="PageNumber"/>
        <w:rFonts w:ascii="Arial" w:hAnsi="Arial" w:cs="Arial"/>
        <w:sz w:val="16"/>
      </w:rPr>
      <w:fldChar w:fldCharType="end"/>
    </w:r>
  </w:p>
  <w:p w14:paraId="5B7A2BF9" w14:textId="1E468D51" w:rsidR="00097C4A" w:rsidRDefault="00097C4A">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99CA" w14:textId="546D7F29" w:rsidR="00097C4A" w:rsidRDefault="00097C4A">
    <w:pPr>
      <w:pStyle w:val="NormalWeb"/>
      <w:pBdr>
        <w:top w:val="single" w:sz="4" w:space="1" w:color="auto"/>
      </w:pBdr>
      <w:spacing w:before="0" w:beforeAutospacing="0" w:after="0" w:afterAutospacing="0"/>
      <w:jc w:val="center"/>
      <w:rPr>
        <w:szCs w:val="20"/>
      </w:rPr>
    </w:pPr>
    <w:r>
      <w:rPr>
        <w:szCs w:val="20"/>
      </w:rPr>
      <w:t>Adopted – 2012-13 National High School Mock Trial Championship®. All rights reserved.</w:t>
    </w:r>
  </w:p>
  <w:p w14:paraId="07B41C91" w14:textId="619B997B" w:rsidR="00F21790" w:rsidRDefault="00F21790">
    <w:pPr>
      <w:pStyle w:val="NormalWeb"/>
      <w:pBdr>
        <w:top w:val="single" w:sz="4" w:space="1" w:color="auto"/>
      </w:pBdr>
      <w:spacing w:before="0" w:beforeAutospacing="0" w:after="0" w:afterAutospacing="0"/>
      <w:jc w:val="center"/>
      <w:rPr>
        <w:szCs w:val="20"/>
      </w:rPr>
    </w:pPr>
    <w:r>
      <w:rPr>
        <w:szCs w:val="20"/>
      </w:rPr>
      <w:t>(Revised July 29, 2021)</w:t>
    </w:r>
  </w:p>
  <w:p w14:paraId="3365B892" w14:textId="77777777" w:rsidR="00097C4A" w:rsidRDefault="00097C4A">
    <w:pPr>
      <w:pStyle w:val="NormalWeb"/>
      <w:pBdr>
        <w:top w:val="single" w:sz="4" w:space="1" w:color="auto"/>
      </w:pBdr>
      <w:spacing w:before="0" w:beforeAutospacing="0" w:after="0" w:afterAutospacing="0"/>
      <w:jc w:val="center"/>
      <w:rPr>
        <w:szCs w:val="20"/>
      </w:rPr>
    </w:pPr>
  </w:p>
  <w:p w14:paraId="606678E0" w14:textId="77777777" w:rsidR="00097C4A" w:rsidRDefault="00097C4A">
    <w:pPr>
      <w:pStyle w:val="Footer"/>
      <w:jc w:val="center"/>
      <w:rPr>
        <w:rFonts w:ascii="Arial" w:hAnsi="Arial" w:cs="Arial"/>
        <w:sz w:val="20"/>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i</w:t>
    </w:r>
    <w:r>
      <w:rPr>
        <w:rStyle w:val="PageNumber"/>
        <w:rFonts w:ascii="Arial" w:hAnsi="Arial" w:cs="Arial"/>
        <w:sz w:val="16"/>
      </w:rPr>
      <w:fldChar w:fldCharType="end"/>
    </w:r>
  </w:p>
  <w:p w14:paraId="56382049" w14:textId="069A4EFA" w:rsidR="00097C4A" w:rsidRDefault="00097C4A">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2BA2" w14:textId="77777777" w:rsidR="00097C4A" w:rsidRDefault="00097C4A">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bookmarkStart w:id="56" w:name="_iDocIDFieldcb46cf32-212c-4731-b6b6-19be"/>
  <w:p w14:paraId="01C6D25A" w14:textId="41792DB9" w:rsidR="00097C4A" w:rsidRDefault="00097C4A">
    <w:pPr>
      <w:pStyle w:val="DocID"/>
    </w:pPr>
    <w:r>
      <w:fldChar w:fldCharType="begin"/>
    </w:r>
    <w:r>
      <w:instrText xml:space="preserve">  DOCPROPERTY "CUS_DocIDChunk0" </w:instrText>
    </w:r>
    <w:r>
      <w:fldChar w:fldCharType="separate"/>
    </w:r>
    <w:r w:rsidR="007F3460">
      <w:rPr>
        <w:b/>
        <w:bCs/>
      </w:rPr>
      <w:t>Error! Unknown document property name.</w:t>
    </w:r>
    <w:r>
      <w:fldChar w:fldCharType="end"/>
    </w:r>
    <w:bookmarkEnd w:id="56"/>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AA0" w14:textId="06C5973B" w:rsidR="00097C4A" w:rsidRDefault="00097C4A">
    <w:pPr>
      <w:pStyle w:val="NormalWeb"/>
      <w:pBdr>
        <w:top w:val="single" w:sz="4" w:space="1" w:color="auto"/>
      </w:pBdr>
      <w:spacing w:before="0" w:beforeAutospacing="0" w:after="0" w:afterAutospacing="0"/>
      <w:jc w:val="center"/>
      <w:rPr>
        <w:szCs w:val="20"/>
      </w:rPr>
    </w:pPr>
    <w:r>
      <w:rPr>
        <w:szCs w:val="20"/>
      </w:rPr>
      <w:t xml:space="preserve">Adopted – 2012-13 National High School Mock Trial Championship®. All rights reserved. </w:t>
    </w:r>
  </w:p>
  <w:p w14:paraId="65475E6A" w14:textId="79A84BBD" w:rsidR="009B48CB" w:rsidRDefault="009B48CB">
    <w:pPr>
      <w:pStyle w:val="NormalWeb"/>
      <w:pBdr>
        <w:top w:val="single" w:sz="4" w:space="1" w:color="auto"/>
      </w:pBdr>
      <w:spacing w:before="0" w:beforeAutospacing="0" w:after="0" w:afterAutospacing="0"/>
      <w:jc w:val="center"/>
      <w:rPr>
        <w:szCs w:val="20"/>
      </w:rPr>
    </w:pPr>
    <w:r>
      <w:rPr>
        <w:szCs w:val="20"/>
      </w:rPr>
      <w:t xml:space="preserve">(Revised: July </w:t>
    </w:r>
    <w:r w:rsidR="004F4BE1">
      <w:rPr>
        <w:szCs w:val="20"/>
      </w:rPr>
      <w:t>30, 2023</w:t>
    </w:r>
    <w:r>
      <w:rPr>
        <w:szCs w:val="20"/>
      </w:rPr>
      <w:t>)</w:t>
    </w:r>
  </w:p>
  <w:p w14:paraId="24EE5B8D" w14:textId="77777777" w:rsidR="00097C4A" w:rsidRDefault="00097C4A">
    <w:pPr>
      <w:pStyle w:val="NormalWeb"/>
      <w:pBdr>
        <w:top w:val="single" w:sz="4" w:space="1" w:color="auto"/>
      </w:pBdr>
      <w:spacing w:before="120" w:after="120"/>
      <w:jc w:val="center"/>
      <w:rPr>
        <w:szCs w:val="20"/>
      </w:rPr>
    </w:pPr>
    <w:r>
      <w:rPr>
        <w:szCs w:val="20"/>
      </w:rPr>
      <w:fldChar w:fldCharType="begin"/>
    </w:r>
    <w:r>
      <w:rPr>
        <w:szCs w:val="20"/>
      </w:rPr>
      <w:instrText xml:space="preserve"> PAGE   \* MERGEFORMAT </w:instrText>
    </w:r>
    <w:r>
      <w:rPr>
        <w:szCs w:val="20"/>
      </w:rPr>
      <w:fldChar w:fldCharType="separate"/>
    </w:r>
    <w:r>
      <w:rPr>
        <w:noProof/>
        <w:szCs w:val="20"/>
      </w:rPr>
      <w:t>10</w:t>
    </w:r>
    <w:r>
      <w:rPr>
        <w:noProof/>
        <w:szCs w:val="20"/>
      </w:rPr>
      <w:fldChar w:fldCharType="end"/>
    </w:r>
  </w:p>
  <w:p w14:paraId="673AF860" w14:textId="46BAD82E" w:rsidR="00097C4A" w:rsidRDefault="00097C4A">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EB2E" w14:textId="77777777" w:rsidR="0096375A" w:rsidRDefault="0096375A">
      <w:r>
        <w:separator/>
      </w:r>
    </w:p>
  </w:footnote>
  <w:footnote w:type="continuationSeparator" w:id="0">
    <w:p w14:paraId="521AE7B8" w14:textId="77777777" w:rsidR="0096375A" w:rsidRDefault="0096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B4"/>
    <w:multiLevelType w:val="hybridMultilevel"/>
    <w:tmpl w:val="E4BA36C0"/>
    <w:lvl w:ilvl="0" w:tplc="10CE2A9E">
      <w:start w:val="1"/>
      <w:numFmt w:val="decimal"/>
      <w:lvlText w:val="(%1)"/>
      <w:lvlJc w:val="left"/>
      <w:pPr>
        <w:ind w:left="1575" w:hanging="855"/>
      </w:pPr>
      <w:rPr>
        <w:rFonts w:hint="default"/>
      </w:rPr>
    </w:lvl>
    <w:lvl w:ilvl="1" w:tplc="12886302">
      <w:start w:val="1"/>
      <w:numFmt w:val="lowerLetter"/>
      <w:lvlText w:val="(%2)"/>
      <w:lvlJc w:val="left"/>
      <w:pPr>
        <w:ind w:left="1800" w:hanging="1080"/>
      </w:pPr>
      <w:rPr>
        <w:rFonts w:hint="default"/>
      </w:rPr>
    </w:lvl>
    <w:lvl w:ilvl="2" w:tplc="79BCA17A">
      <w:start w:val="1"/>
      <w:numFmt w:val="lowerRoman"/>
      <w:lvlText w:val="(%3)"/>
      <w:lvlJc w:val="left"/>
      <w:pPr>
        <w:ind w:left="189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23014"/>
    <w:multiLevelType w:val="hybridMultilevel"/>
    <w:tmpl w:val="06C02D62"/>
    <w:lvl w:ilvl="0" w:tplc="10CE2A9E">
      <w:start w:val="1"/>
      <w:numFmt w:val="decimal"/>
      <w:lvlText w:val="(%1)"/>
      <w:lvlJc w:val="left"/>
      <w:pPr>
        <w:ind w:left="1575" w:hanging="855"/>
      </w:pPr>
      <w:rPr>
        <w:rFonts w:hint="default"/>
      </w:rPr>
    </w:lvl>
    <w:lvl w:ilvl="1" w:tplc="12886302">
      <w:start w:val="1"/>
      <w:numFmt w:val="lowerLetter"/>
      <w:lvlText w:val="(%2)"/>
      <w:lvlJc w:val="left"/>
      <w:pPr>
        <w:ind w:left="180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F1583"/>
    <w:multiLevelType w:val="hybridMultilevel"/>
    <w:tmpl w:val="826E15E8"/>
    <w:lvl w:ilvl="0" w:tplc="99666740">
      <w:start w:val="1"/>
      <w:numFmt w:val="lowerLetter"/>
      <w:lvlText w:val="(%1)"/>
      <w:lvlJc w:val="left"/>
      <w:pPr>
        <w:ind w:left="1080" w:hanging="360"/>
      </w:pPr>
      <w:rPr>
        <w:rFonts w:hint="default"/>
      </w:rPr>
    </w:lvl>
    <w:lvl w:ilvl="1" w:tplc="F0385D74">
      <w:start w:val="1"/>
      <w:numFmt w:val="decimal"/>
      <w:lvlText w:val="(%2)"/>
      <w:lvlJc w:val="left"/>
      <w:pPr>
        <w:ind w:left="153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4618C"/>
    <w:multiLevelType w:val="hybridMultilevel"/>
    <w:tmpl w:val="1CD6921C"/>
    <w:lvl w:ilvl="0" w:tplc="ACA022B2">
      <w:start w:val="1"/>
      <w:numFmt w:val="lowerLetter"/>
      <w:lvlText w:val="(%1)"/>
      <w:lvlJc w:val="left"/>
      <w:pPr>
        <w:ind w:left="1439" w:hanging="360"/>
      </w:pPr>
      <w:rPr>
        <w:rFonts w:hint="default"/>
        <w:b w:val="0"/>
        <w:bCs/>
      </w:rPr>
    </w:lvl>
    <w:lvl w:ilvl="1" w:tplc="4164F1E0">
      <w:start w:val="1"/>
      <w:numFmt w:val="decimal"/>
      <w:lvlText w:val="%2)"/>
      <w:lvlJc w:val="left"/>
      <w:pPr>
        <w:ind w:left="2159" w:hanging="360"/>
      </w:pPr>
      <w:rPr>
        <w:rFonts w:hint="default"/>
        <w:b w:val="0"/>
      </w:rPr>
    </w:lvl>
    <w:lvl w:ilvl="2" w:tplc="0409001B">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 w15:restartNumberingAfterBreak="0">
    <w:nsid w:val="0FDE6EF6"/>
    <w:multiLevelType w:val="hybridMultilevel"/>
    <w:tmpl w:val="F468DCF8"/>
    <w:lvl w:ilvl="0" w:tplc="F0385D74">
      <w:start w:val="1"/>
      <w:numFmt w:val="decimal"/>
      <w:lvlText w:val="(%1)"/>
      <w:lvlJc w:val="left"/>
      <w:pPr>
        <w:ind w:left="1530" w:hanging="360"/>
      </w:pPr>
      <w:rPr>
        <w:rFonts w:hint="default"/>
      </w:rPr>
    </w:lvl>
    <w:lvl w:ilvl="1" w:tplc="502AF29E">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517374C"/>
    <w:multiLevelType w:val="hybridMultilevel"/>
    <w:tmpl w:val="F1969AD6"/>
    <w:lvl w:ilvl="0" w:tplc="F0385D74">
      <w:start w:val="1"/>
      <w:numFmt w:val="decimal"/>
      <w:lvlText w:val="(%1)"/>
      <w:lvlJc w:val="left"/>
      <w:pPr>
        <w:ind w:left="1260" w:hanging="360"/>
      </w:pPr>
      <w:rPr>
        <w:rFonts w:hint="default"/>
      </w:rPr>
    </w:lvl>
    <w:lvl w:ilvl="1" w:tplc="79A08E4E">
      <w:start w:val="1"/>
      <w:numFmt w:val="lowerLetter"/>
      <w:lvlText w:val="(%2)"/>
      <w:lvlJc w:val="left"/>
      <w:pPr>
        <w:ind w:left="2160" w:hanging="1080"/>
      </w:pPr>
      <w:rPr>
        <w:rFonts w:hint="default"/>
      </w:rPr>
    </w:lvl>
    <w:lvl w:ilvl="2" w:tplc="750CC014">
      <w:start w:val="1"/>
      <w:numFmt w:val="upperLetter"/>
      <w:lvlText w:val="(%3)"/>
      <w:lvlJc w:val="left"/>
      <w:pPr>
        <w:ind w:left="19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A4B1B"/>
    <w:multiLevelType w:val="multilevel"/>
    <w:tmpl w:val="6EF06E8E"/>
    <w:lvl w:ilvl="0">
      <w:start w:val="1"/>
      <w:numFmt w:val="decimal"/>
      <w:lvlText w:val="(%1)"/>
      <w:lvlJc w:val="left"/>
      <w:pPr>
        <w:ind w:left="115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right"/>
      <w:pPr>
        <w:ind w:left="2016" w:hanging="432"/>
      </w:pPr>
      <w:rPr>
        <w:rFonts w:hint="default"/>
      </w:rPr>
    </w:lvl>
    <w:lvl w:ilvl="3">
      <w:start w:val="1"/>
      <w:numFmt w:val="decimal"/>
      <w:lvlText w:val="(%4)"/>
      <w:lvlJc w:val="left"/>
      <w:pPr>
        <w:ind w:left="2448" w:hanging="432"/>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7" w15:restartNumberingAfterBreak="0">
    <w:nsid w:val="245B6AA6"/>
    <w:multiLevelType w:val="hybridMultilevel"/>
    <w:tmpl w:val="8FAC5CAC"/>
    <w:lvl w:ilvl="0" w:tplc="A1165C90">
      <w:start w:val="1"/>
      <w:numFmt w:val="lowerLetter"/>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F4A04"/>
    <w:multiLevelType w:val="hybridMultilevel"/>
    <w:tmpl w:val="F446E3B8"/>
    <w:lvl w:ilvl="0" w:tplc="99666740">
      <w:start w:val="1"/>
      <w:numFmt w:val="lowerLetter"/>
      <w:lvlText w:val="(%1)"/>
      <w:lvlJc w:val="left"/>
      <w:pPr>
        <w:ind w:left="1080" w:hanging="360"/>
      </w:pPr>
      <w:rPr>
        <w:rFonts w:hint="default"/>
      </w:rPr>
    </w:lvl>
    <w:lvl w:ilvl="1" w:tplc="F0385D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217B91"/>
    <w:multiLevelType w:val="hybridMultilevel"/>
    <w:tmpl w:val="21A4107E"/>
    <w:lvl w:ilvl="0" w:tplc="13A02FA0">
      <w:start w:val="21"/>
      <w:numFmt w:val="decimal"/>
      <w:lvlText w:val="(%1)"/>
      <w:lvlJc w:val="left"/>
      <w:pPr>
        <w:ind w:left="1125" w:hanging="855"/>
      </w:pPr>
      <w:rPr>
        <w:rFonts w:hint="default"/>
      </w:rPr>
    </w:lvl>
    <w:lvl w:ilvl="1" w:tplc="12886302">
      <w:start w:val="1"/>
      <w:numFmt w:val="lowerLetter"/>
      <w:lvlText w:val="(%2)"/>
      <w:lvlJc w:val="left"/>
      <w:pPr>
        <w:ind w:left="1710" w:hanging="108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2D5C4B1C"/>
    <w:multiLevelType w:val="hybridMultilevel"/>
    <w:tmpl w:val="852A1A2C"/>
    <w:lvl w:ilvl="0" w:tplc="272892D2">
      <w:start w:val="1"/>
      <w:numFmt w:val="decimal"/>
      <w:lvlText w:val="(%1)"/>
      <w:lvlJc w:val="left"/>
      <w:pPr>
        <w:ind w:left="1080" w:hanging="360"/>
      </w:pPr>
      <w:rPr>
        <w:rFonts w:hint="default"/>
      </w:rPr>
    </w:lvl>
    <w:lvl w:ilvl="1" w:tplc="250828FC">
      <w:start w:val="1"/>
      <w:numFmt w:val="upperLetter"/>
      <w:lvlText w:val="(%2)"/>
      <w:lvlJc w:val="left"/>
      <w:pPr>
        <w:ind w:left="198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276FE"/>
    <w:multiLevelType w:val="hybridMultilevel"/>
    <w:tmpl w:val="AEB85514"/>
    <w:lvl w:ilvl="0" w:tplc="7C02D030">
      <w:start w:val="10"/>
      <w:numFmt w:val="decimal"/>
      <w:lvlText w:val="(%1)"/>
      <w:lvlJc w:val="left"/>
      <w:pPr>
        <w:ind w:left="1575" w:hanging="855"/>
      </w:pPr>
      <w:rPr>
        <w:rFonts w:hint="default"/>
      </w:rPr>
    </w:lvl>
    <w:lvl w:ilvl="1" w:tplc="79E26B12">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7346C"/>
    <w:multiLevelType w:val="hybridMultilevel"/>
    <w:tmpl w:val="F54AC2FA"/>
    <w:lvl w:ilvl="0" w:tplc="E040AD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FA1C65"/>
    <w:multiLevelType w:val="hybridMultilevel"/>
    <w:tmpl w:val="27B24828"/>
    <w:lvl w:ilvl="0" w:tplc="7B2CE8B4">
      <w:start w:val="1"/>
      <w:numFmt w:val="lowerLetter"/>
      <w:lvlText w:val="(%1)"/>
      <w:lvlJc w:val="left"/>
      <w:pPr>
        <w:ind w:left="2670" w:hanging="105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0551523"/>
    <w:multiLevelType w:val="hybridMultilevel"/>
    <w:tmpl w:val="7FE012D8"/>
    <w:lvl w:ilvl="0" w:tplc="F4EA449C">
      <w:start w:val="16"/>
      <w:numFmt w:val="decimal"/>
      <w:lvlText w:val="(%1)"/>
      <w:lvlJc w:val="left"/>
      <w:pPr>
        <w:ind w:left="1575" w:hanging="855"/>
      </w:pPr>
      <w:rPr>
        <w:rFonts w:hint="default"/>
      </w:rPr>
    </w:lvl>
    <w:lvl w:ilvl="1" w:tplc="DE7A7F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53239"/>
    <w:multiLevelType w:val="hybridMultilevel"/>
    <w:tmpl w:val="71E87164"/>
    <w:lvl w:ilvl="0" w:tplc="99666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AC339A"/>
    <w:multiLevelType w:val="hybridMultilevel"/>
    <w:tmpl w:val="9FAC3A7A"/>
    <w:lvl w:ilvl="0" w:tplc="5A303E1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80D0B"/>
    <w:multiLevelType w:val="hybridMultilevel"/>
    <w:tmpl w:val="1506EFD4"/>
    <w:lvl w:ilvl="0" w:tplc="F0385D74">
      <w:start w:val="1"/>
      <w:numFmt w:val="decimal"/>
      <w:lvlText w:val="(%1)"/>
      <w:lvlJc w:val="left"/>
      <w:pPr>
        <w:ind w:left="1530" w:hanging="360"/>
      </w:pPr>
      <w:rPr>
        <w:rFonts w:hint="default"/>
      </w:rPr>
    </w:lvl>
    <w:lvl w:ilvl="1" w:tplc="39B09800">
      <w:start w:val="1"/>
      <w:numFmt w:val="lowerLetter"/>
      <w:lvlText w:val="(%2)"/>
      <w:lvlJc w:val="left"/>
      <w:pPr>
        <w:ind w:left="2775" w:hanging="885"/>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F09148C"/>
    <w:multiLevelType w:val="hybridMultilevel"/>
    <w:tmpl w:val="A132A51E"/>
    <w:lvl w:ilvl="0" w:tplc="12886302">
      <w:start w:val="1"/>
      <w:numFmt w:val="lowerLetter"/>
      <w:lvlText w:val="(%1)"/>
      <w:lvlJc w:val="left"/>
      <w:pPr>
        <w:ind w:left="1800" w:hanging="1080"/>
      </w:pPr>
      <w:rPr>
        <w:rFonts w:hint="default"/>
      </w:rPr>
    </w:lvl>
    <w:lvl w:ilvl="1" w:tplc="E6444BB0">
      <w:start w:val="1"/>
      <w:numFmt w:val="decimal"/>
      <w:lvlText w:val="(%2)"/>
      <w:lvlJc w:val="left"/>
      <w:pPr>
        <w:ind w:left="1440" w:hanging="360"/>
      </w:pPr>
      <w:rPr>
        <w:rFonts w:hint="default"/>
        <w:b w:val="0"/>
        <w:bCs/>
      </w:rPr>
    </w:lvl>
    <w:lvl w:ilvl="2" w:tplc="9684F2E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260FC"/>
    <w:multiLevelType w:val="hybridMultilevel"/>
    <w:tmpl w:val="FA08C702"/>
    <w:lvl w:ilvl="0" w:tplc="99666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C2AD4"/>
    <w:multiLevelType w:val="hybridMultilevel"/>
    <w:tmpl w:val="172668A6"/>
    <w:lvl w:ilvl="0" w:tplc="53D820CC">
      <w:start w:val="18"/>
      <w:numFmt w:val="decimal"/>
      <w:lvlText w:val="(%1)"/>
      <w:lvlJc w:val="left"/>
      <w:pPr>
        <w:ind w:left="1575" w:hanging="855"/>
      </w:pPr>
      <w:rPr>
        <w:rFonts w:hint="default"/>
      </w:rPr>
    </w:lvl>
    <w:lvl w:ilvl="1" w:tplc="12886302">
      <w:start w:val="1"/>
      <w:numFmt w:val="lowerLetter"/>
      <w:lvlText w:val="(%2)"/>
      <w:lvlJc w:val="left"/>
      <w:pPr>
        <w:ind w:left="1440" w:hanging="360"/>
      </w:pPr>
      <w:rPr>
        <w:rFonts w:hint="default"/>
      </w:rPr>
    </w:lvl>
    <w:lvl w:ilvl="2" w:tplc="A60EE8A4">
      <w:start w:val="1"/>
      <w:numFmt w:val="lowerLetter"/>
      <w:lvlText w:val="(%3)"/>
      <w:lvlJc w:val="left"/>
      <w:pPr>
        <w:ind w:left="138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2660D"/>
    <w:multiLevelType w:val="hybridMultilevel"/>
    <w:tmpl w:val="5E4CE4E4"/>
    <w:lvl w:ilvl="0" w:tplc="99666740">
      <w:start w:val="1"/>
      <w:numFmt w:val="lowerLetter"/>
      <w:lvlText w:val="(%1)"/>
      <w:lvlJc w:val="left"/>
      <w:pPr>
        <w:ind w:left="1080" w:hanging="360"/>
      </w:pPr>
      <w:rPr>
        <w:rFonts w:hint="default"/>
      </w:rPr>
    </w:lvl>
    <w:lvl w:ilvl="1" w:tplc="F0385D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371130"/>
    <w:multiLevelType w:val="hybridMultilevel"/>
    <w:tmpl w:val="D9BECAE6"/>
    <w:lvl w:ilvl="0" w:tplc="BF8CD620">
      <w:start w:val="1"/>
      <w:numFmt w:val="decimal"/>
      <w:lvlText w:val="(%1)"/>
      <w:lvlJc w:val="left"/>
      <w:pPr>
        <w:ind w:left="1440" w:hanging="360"/>
      </w:pPr>
      <w:rPr>
        <w:rFonts w:hint="default"/>
      </w:rPr>
    </w:lvl>
    <w:lvl w:ilvl="1" w:tplc="FE3E3028">
      <w:start w:val="1"/>
      <w:numFmt w:val="decimal"/>
      <w:lvlText w:val="(%2)"/>
      <w:lvlJc w:val="left"/>
      <w:pPr>
        <w:ind w:left="2160" w:hanging="360"/>
      </w:pPr>
      <w:rPr>
        <w:rFonts w:hint="default"/>
      </w:rPr>
    </w:lvl>
    <w:lvl w:ilvl="2" w:tplc="7B2CE8B4">
      <w:start w:val="1"/>
      <w:numFmt w:val="lowerLetter"/>
      <w:lvlText w:val="(%3)"/>
      <w:lvlJc w:val="left"/>
      <w:pPr>
        <w:ind w:left="3750" w:hanging="1050"/>
      </w:pPr>
      <w:rPr>
        <w:rFonts w:hint="default"/>
      </w:rPr>
    </w:lvl>
    <w:lvl w:ilvl="3" w:tplc="F0385D74">
      <w:start w:val="1"/>
      <w:numFmt w:val="decimal"/>
      <w:lvlText w:val="(%4)"/>
      <w:lvlJc w:val="left"/>
      <w:pPr>
        <w:ind w:left="153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411FA8"/>
    <w:multiLevelType w:val="hybridMultilevel"/>
    <w:tmpl w:val="55643E24"/>
    <w:lvl w:ilvl="0" w:tplc="12886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81E2E"/>
    <w:multiLevelType w:val="hybridMultilevel"/>
    <w:tmpl w:val="65F01674"/>
    <w:lvl w:ilvl="0" w:tplc="D13C7E7E">
      <w:start w:val="1"/>
      <w:numFmt w:val="upperLetter"/>
      <w:lvlText w:val="(%1)"/>
      <w:lvlJc w:val="left"/>
      <w:pPr>
        <w:ind w:left="1980" w:hanging="360"/>
      </w:pPr>
      <w:rPr>
        <w:rFonts w:hint="default"/>
      </w:rPr>
    </w:lvl>
    <w:lvl w:ilvl="1" w:tplc="0A665E2A">
      <w:start w:val="1"/>
      <w:numFmt w:val="lowerRoman"/>
      <w:lvlText w:val="(%2)"/>
      <w:lvlJc w:val="left"/>
      <w:pPr>
        <w:ind w:left="3060" w:hanging="720"/>
      </w:pPr>
      <w:rPr>
        <w:rFonts w:hint="default"/>
      </w:rPr>
    </w:lvl>
    <w:lvl w:ilvl="2" w:tplc="6A76BACC">
      <w:start w:val="1"/>
      <w:numFmt w:val="lowerLetter"/>
      <w:lvlText w:val="(%3)"/>
      <w:lvlJc w:val="left"/>
      <w:pPr>
        <w:ind w:left="4260" w:hanging="1020"/>
      </w:pPr>
      <w:rPr>
        <w:rFonts w:hint="default"/>
      </w:rPr>
    </w:lvl>
    <w:lvl w:ilvl="3" w:tplc="75548E5A">
      <w:start w:val="1"/>
      <w:numFmt w:val="decimal"/>
      <w:lvlText w:val="(%4)"/>
      <w:lvlJc w:val="left"/>
      <w:pPr>
        <w:ind w:left="153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DD0699F"/>
    <w:multiLevelType w:val="hybridMultilevel"/>
    <w:tmpl w:val="5E4CE4E4"/>
    <w:lvl w:ilvl="0" w:tplc="99666740">
      <w:start w:val="1"/>
      <w:numFmt w:val="lowerLetter"/>
      <w:lvlText w:val="(%1)"/>
      <w:lvlJc w:val="left"/>
      <w:pPr>
        <w:ind w:left="1080" w:hanging="360"/>
      </w:pPr>
      <w:rPr>
        <w:rFonts w:hint="default"/>
      </w:rPr>
    </w:lvl>
    <w:lvl w:ilvl="1" w:tplc="F0385D74">
      <w:start w:val="1"/>
      <w:numFmt w:val="decimal"/>
      <w:lvlText w:val="(%2)"/>
      <w:lvlJc w:val="left"/>
      <w:pPr>
        <w:ind w:left="12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C800C2"/>
    <w:multiLevelType w:val="hybridMultilevel"/>
    <w:tmpl w:val="F2DA52B2"/>
    <w:lvl w:ilvl="0" w:tplc="12886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4610613">
    <w:abstractNumId w:val="15"/>
  </w:num>
  <w:num w:numId="2" w16cid:durableId="1696691903">
    <w:abstractNumId w:val="19"/>
  </w:num>
  <w:num w:numId="3" w16cid:durableId="1557472499">
    <w:abstractNumId w:val="25"/>
  </w:num>
  <w:num w:numId="4" w16cid:durableId="174423511">
    <w:abstractNumId w:val="24"/>
  </w:num>
  <w:num w:numId="5" w16cid:durableId="1788308263">
    <w:abstractNumId w:val="21"/>
  </w:num>
  <w:num w:numId="6" w16cid:durableId="491413694">
    <w:abstractNumId w:val="16"/>
  </w:num>
  <w:num w:numId="7" w16cid:durableId="160898204">
    <w:abstractNumId w:val="8"/>
  </w:num>
  <w:num w:numId="8" w16cid:durableId="1435133721">
    <w:abstractNumId w:val="2"/>
  </w:num>
  <w:num w:numId="9" w16cid:durableId="467091680">
    <w:abstractNumId w:val="5"/>
  </w:num>
  <w:num w:numId="10" w16cid:durableId="953556824">
    <w:abstractNumId w:val="23"/>
  </w:num>
  <w:num w:numId="11" w16cid:durableId="1655332509">
    <w:abstractNumId w:val="22"/>
  </w:num>
  <w:num w:numId="12" w16cid:durableId="1267076113">
    <w:abstractNumId w:val="6"/>
  </w:num>
  <w:num w:numId="13" w16cid:durableId="1898931806">
    <w:abstractNumId w:val="7"/>
  </w:num>
  <w:num w:numId="14" w16cid:durableId="1463959294">
    <w:abstractNumId w:val="17"/>
  </w:num>
  <w:num w:numId="15" w16cid:durableId="1518813640">
    <w:abstractNumId w:val="4"/>
  </w:num>
  <w:num w:numId="16" w16cid:durableId="1032918517">
    <w:abstractNumId w:val="13"/>
  </w:num>
  <w:num w:numId="17" w16cid:durableId="568342805">
    <w:abstractNumId w:val="10"/>
  </w:num>
  <w:num w:numId="18" w16cid:durableId="820267614">
    <w:abstractNumId w:val="0"/>
  </w:num>
  <w:num w:numId="19" w16cid:durableId="1538616560">
    <w:abstractNumId w:val="1"/>
  </w:num>
  <w:num w:numId="20" w16cid:durableId="294331423">
    <w:abstractNumId w:val="11"/>
  </w:num>
  <w:num w:numId="21" w16cid:durableId="1149596588">
    <w:abstractNumId w:val="14"/>
  </w:num>
  <w:num w:numId="22" w16cid:durableId="366295901">
    <w:abstractNumId w:val="20"/>
  </w:num>
  <w:num w:numId="23" w16cid:durableId="12608481">
    <w:abstractNumId w:val="9"/>
  </w:num>
  <w:num w:numId="24" w16cid:durableId="1069839310">
    <w:abstractNumId w:val="26"/>
  </w:num>
  <w:num w:numId="25" w16cid:durableId="1797067763">
    <w:abstractNumId w:val="18"/>
  </w:num>
  <w:num w:numId="26" w16cid:durableId="1403453672">
    <w:abstractNumId w:val="12"/>
  </w:num>
  <w:num w:numId="27" w16cid:durableId="116335571">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L McMullen">
    <w15:presenceInfo w15:providerId="AD" w15:userId="S::AMcmullen@uca.edu::6eeed2d8-6eed-424b-ae42-fa7dbb165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DInfo" w:val="F"/>
    <w:docVar w:name="SWDocIDLayout" w:val="10001"/>
    <w:docVar w:name="SWDocIDLocation" w:val="3"/>
  </w:docVars>
  <w:rsids>
    <w:rsidRoot w:val="00B3529A"/>
    <w:rsid w:val="000563E8"/>
    <w:rsid w:val="0008073A"/>
    <w:rsid w:val="00092893"/>
    <w:rsid w:val="00097C4A"/>
    <w:rsid w:val="000C7B18"/>
    <w:rsid w:val="000E5755"/>
    <w:rsid w:val="00121108"/>
    <w:rsid w:val="001423CA"/>
    <w:rsid w:val="00156CA3"/>
    <w:rsid w:val="00166BB5"/>
    <w:rsid w:val="00170CE7"/>
    <w:rsid w:val="001B6850"/>
    <w:rsid w:val="0020634C"/>
    <w:rsid w:val="00212C65"/>
    <w:rsid w:val="00247296"/>
    <w:rsid w:val="00250351"/>
    <w:rsid w:val="002518C5"/>
    <w:rsid w:val="002A223F"/>
    <w:rsid w:val="002A297D"/>
    <w:rsid w:val="002C4A5D"/>
    <w:rsid w:val="00351FDD"/>
    <w:rsid w:val="003A6920"/>
    <w:rsid w:val="003B367B"/>
    <w:rsid w:val="00413BDE"/>
    <w:rsid w:val="00415EA5"/>
    <w:rsid w:val="00470101"/>
    <w:rsid w:val="0047132F"/>
    <w:rsid w:val="00495074"/>
    <w:rsid w:val="004A0212"/>
    <w:rsid w:val="004F4BE1"/>
    <w:rsid w:val="00530A3E"/>
    <w:rsid w:val="00544C80"/>
    <w:rsid w:val="00551840"/>
    <w:rsid w:val="00585027"/>
    <w:rsid w:val="005D28BA"/>
    <w:rsid w:val="006045D2"/>
    <w:rsid w:val="00623C57"/>
    <w:rsid w:val="0067757E"/>
    <w:rsid w:val="00691C5C"/>
    <w:rsid w:val="00711BBC"/>
    <w:rsid w:val="00723B91"/>
    <w:rsid w:val="00730C09"/>
    <w:rsid w:val="007424BA"/>
    <w:rsid w:val="00777040"/>
    <w:rsid w:val="007C0847"/>
    <w:rsid w:val="007F3460"/>
    <w:rsid w:val="007F386A"/>
    <w:rsid w:val="008A7F9B"/>
    <w:rsid w:val="008B0B9D"/>
    <w:rsid w:val="00915A80"/>
    <w:rsid w:val="00934CD2"/>
    <w:rsid w:val="0096375A"/>
    <w:rsid w:val="00975F84"/>
    <w:rsid w:val="00982CE8"/>
    <w:rsid w:val="00984FD2"/>
    <w:rsid w:val="009A44D9"/>
    <w:rsid w:val="009B48CB"/>
    <w:rsid w:val="00A22D32"/>
    <w:rsid w:val="00A2466D"/>
    <w:rsid w:val="00A33684"/>
    <w:rsid w:val="00A4056F"/>
    <w:rsid w:val="00A657DF"/>
    <w:rsid w:val="00A7135C"/>
    <w:rsid w:val="00A73C4E"/>
    <w:rsid w:val="00A75C80"/>
    <w:rsid w:val="00A84674"/>
    <w:rsid w:val="00AB57D3"/>
    <w:rsid w:val="00AB615E"/>
    <w:rsid w:val="00AE625A"/>
    <w:rsid w:val="00B3529A"/>
    <w:rsid w:val="00B41221"/>
    <w:rsid w:val="00B738E4"/>
    <w:rsid w:val="00BA48A7"/>
    <w:rsid w:val="00BB2D64"/>
    <w:rsid w:val="00BF2FE6"/>
    <w:rsid w:val="00BF6513"/>
    <w:rsid w:val="00C11C3C"/>
    <w:rsid w:val="00CC17ED"/>
    <w:rsid w:val="00CE3EB8"/>
    <w:rsid w:val="00CF3718"/>
    <w:rsid w:val="00D263A3"/>
    <w:rsid w:val="00DC20EF"/>
    <w:rsid w:val="00E4311F"/>
    <w:rsid w:val="00E82B93"/>
    <w:rsid w:val="00E8500A"/>
    <w:rsid w:val="00ED2FF5"/>
    <w:rsid w:val="00ED5A67"/>
    <w:rsid w:val="00ED659A"/>
    <w:rsid w:val="00EE4546"/>
    <w:rsid w:val="00F21790"/>
    <w:rsid w:val="00F76F9C"/>
    <w:rsid w:val="00FA4406"/>
    <w:rsid w:val="00FB2C6C"/>
    <w:rsid w:val="00FC6E7B"/>
    <w:rsid w:val="00FD6FEF"/>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6AAD"/>
  <w15:docId w15:val="{D5F494C1-7077-412F-AF55-624948BF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ind w:left="1080" w:hanging="36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3"/>
    <w:next w:val="Normal"/>
    <w:qFormat/>
    <w:pPr>
      <w:keepNext/>
      <w:tabs>
        <w:tab w:val="left" w:pos="1440"/>
      </w:tabs>
      <w:spacing w:before="0" w:beforeAutospacing="0" w:after="240" w:afterAutospacing="0"/>
      <w:outlineLvl w:val="0"/>
    </w:pPr>
    <w:rPr>
      <w:smallCaps/>
      <w:sz w:val="22"/>
      <w:szCs w:val="22"/>
    </w:rPr>
  </w:style>
  <w:style w:type="paragraph" w:styleId="Heading2">
    <w:name w:val="heading 2"/>
    <w:basedOn w:val="Normal"/>
    <w:next w:val="Normal"/>
    <w:qFormat/>
    <w:pPr>
      <w:keepNext/>
      <w:tabs>
        <w:tab w:val="left" w:pos="1080"/>
      </w:tabs>
      <w:ind w:hanging="1080"/>
      <w:outlineLvl w:val="1"/>
    </w:pPr>
    <w:rPr>
      <w:b/>
      <w:sz w:val="22"/>
      <w:szCs w:val="22"/>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next w:val="Normal"/>
    <w:qFormat/>
    <w:pPr>
      <w:keepNext/>
      <w:tabs>
        <w:tab w:val="num" w:pos="720"/>
      </w:tabs>
      <w:spacing w:after="240"/>
      <w:ind w:left="2160" w:hanging="720"/>
      <w:outlineLvl w:val="3"/>
    </w:pPr>
    <w:rPr>
      <w:b/>
      <w:bCs/>
      <w:sz w:val="24"/>
      <w:szCs w:val="24"/>
    </w:rPr>
  </w:style>
  <w:style w:type="paragraph" w:styleId="Heading5">
    <w:name w:val="heading 5"/>
    <w:next w:val="Normal"/>
    <w:qFormat/>
    <w:pPr>
      <w:keepNext/>
      <w:tabs>
        <w:tab w:val="num" w:pos="720"/>
      </w:tabs>
      <w:spacing w:after="240"/>
      <w:ind w:left="2880" w:hanging="720"/>
      <w:outlineLvl w:val="4"/>
    </w:pPr>
    <w:rPr>
      <w:rFonts w:cs="Tahoma"/>
      <w:b/>
      <w:bCs/>
      <w:iCs/>
      <w:sz w:val="24"/>
      <w:szCs w:val="16"/>
    </w:rPr>
  </w:style>
  <w:style w:type="paragraph" w:styleId="Heading6">
    <w:name w:val="heading 6"/>
    <w:next w:val="Normal"/>
    <w:qFormat/>
    <w:pPr>
      <w:keepNext/>
      <w:tabs>
        <w:tab w:val="num" w:pos="720"/>
      </w:tabs>
      <w:spacing w:after="240"/>
      <w:ind w:left="3600" w:hanging="720"/>
      <w:outlineLvl w:val="5"/>
    </w:pPr>
    <w:rPr>
      <w:rFonts w:cs="Tahoma"/>
      <w:b/>
      <w:bCs/>
      <w:sz w:val="24"/>
      <w:szCs w:val="16"/>
    </w:rPr>
  </w:style>
  <w:style w:type="paragraph" w:styleId="Heading7">
    <w:name w:val="heading 7"/>
    <w:next w:val="Normal"/>
    <w:qFormat/>
    <w:pPr>
      <w:keepNext/>
      <w:tabs>
        <w:tab w:val="num" w:pos="720"/>
      </w:tabs>
      <w:spacing w:after="240"/>
      <w:ind w:left="4320" w:hanging="720"/>
      <w:outlineLvl w:val="6"/>
    </w:pPr>
    <w:rPr>
      <w:b/>
      <w:sz w:val="24"/>
      <w:szCs w:val="24"/>
    </w:rPr>
  </w:style>
  <w:style w:type="paragraph" w:styleId="Heading8">
    <w:name w:val="heading 8"/>
    <w:next w:val="Normal"/>
    <w:qFormat/>
    <w:pPr>
      <w:keepNext/>
      <w:tabs>
        <w:tab w:val="num" w:pos="720"/>
      </w:tabs>
      <w:spacing w:after="240"/>
      <w:ind w:left="5040" w:hanging="720"/>
      <w:outlineLvl w:val="7"/>
    </w:pPr>
    <w:rPr>
      <w:b/>
      <w:iCs/>
      <w:sz w:val="24"/>
      <w:szCs w:val="24"/>
    </w:rPr>
  </w:style>
  <w:style w:type="paragraph" w:styleId="Heading9">
    <w:name w:val="heading 9"/>
    <w:next w:val="Normal"/>
    <w:qFormat/>
    <w:pPr>
      <w:keepNext/>
      <w:tabs>
        <w:tab w:val="num" w:pos="720"/>
      </w:tabs>
      <w:spacing w:after="240"/>
      <w:ind w:left="5760" w:hanging="720"/>
      <w:outlineLvl w:val="8"/>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16"/>
      <w:szCs w:val="16"/>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rPr>
      <w:sz w:val="20"/>
      <w:szCs w:val="20"/>
    </w:rPr>
  </w:style>
  <w:style w:type="paragraph" w:styleId="Header">
    <w:name w:val="header"/>
    <w:basedOn w:val="Normal"/>
    <w:pPr>
      <w:tabs>
        <w:tab w:val="center" w:pos="4320"/>
        <w:tab w:val="right" w:pos="8640"/>
      </w:tabs>
    </w:pPr>
  </w:style>
  <w:style w:type="paragraph" w:customStyle="1" w:styleId="rule1">
    <w:name w:val="rule1"/>
    <w:basedOn w:val="Normal"/>
    <w:pPr>
      <w:autoSpaceDE w:val="0"/>
      <w:autoSpaceDN w:val="0"/>
      <w:spacing w:after="180"/>
      <w:ind w:left="734" w:right="734"/>
    </w:pPr>
    <w:rPr>
      <w:rFonts w:ascii="Arial" w:hAnsi="Arial" w:cs="Arial"/>
      <w:b/>
      <w:bCs/>
      <w:color w:val="000000"/>
    </w:rPr>
  </w:style>
  <w:style w:type="character" w:customStyle="1" w:styleId="rulenumber1">
    <w:name w:val="rulenumber1"/>
    <w:rPr>
      <w:rFonts w:ascii="Arial" w:hAnsi="Arial" w:cs="Arial" w:hint="default"/>
      <w:b/>
      <w:bCs/>
      <w:color w:val="000000"/>
      <w:sz w:val="24"/>
      <w:szCs w:val="24"/>
    </w:rPr>
  </w:style>
  <w:style w:type="paragraph" w:customStyle="1" w:styleId="subrule1">
    <w:name w:val="subrule1"/>
    <w:basedOn w:val="Normal"/>
    <w:pPr>
      <w:autoSpaceDE w:val="0"/>
      <w:autoSpaceDN w:val="0"/>
      <w:spacing w:before="100" w:beforeAutospacing="1" w:after="100" w:afterAutospacing="1"/>
      <w:ind w:left="734" w:right="734"/>
    </w:pPr>
    <w:rPr>
      <w:b/>
      <w:bCs/>
      <w:color w:val="000000"/>
    </w:rPr>
  </w:style>
  <w:style w:type="paragraph" w:customStyle="1" w:styleId="text-level21">
    <w:name w:val="text-level21"/>
    <w:basedOn w:val="Normal"/>
    <w:pPr>
      <w:autoSpaceDE w:val="0"/>
      <w:autoSpaceDN w:val="0"/>
      <w:spacing w:before="100" w:beforeAutospacing="1" w:after="100" w:afterAutospacing="1"/>
      <w:ind w:left="734" w:right="734"/>
    </w:pPr>
    <w:rPr>
      <w:color w:val="000000"/>
    </w:rPr>
  </w:style>
  <w:style w:type="paragraph" w:customStyle="1" w:styleId="text-level31">
    <w:name w:val="text-level31"/>
    <w:basedOn w:val="Normal"/>
    <w:pPr>
      <w:autoSpaceDE w:val="0"/>
      <w:autoSpaceDN w:val="0"/>
      <w:spacing w:before="100" w:beforeAutospacing="1" w:after="100" w:afterAutospacing="1"/>
      <w:ind w:left="734" w:right="734"/>
    </w:pPr>
    <w:rPr>
      <w:color w:val="000000"/>
    </w:rPr>
  </w:style>
  <w:style w:type="paragraph" w:styleId="BodyText">
    <w:name w:val="Body Text"/>
    <w:basedOn w:val="Normal"/>
    <w:semiHidden/>
    <w:pPr>
      <w:widowControl w:val="0"/>
      <w:autoSpaceDE w:val="0"/>
      <w:autoSpaceDN w:val="0"/>
    </w:pPr>
  </w:style>
  <w:style w:type="paragraph" w:styleId="BodyTextIndent3">
    <w:name w:val="Body Text Indent 3"/>
    <w:basedOn w:val="Normal"/>
    <w:semiHidden/>
    <w:pPr>
      <w:widowControl w:val="0"/>
      <w:autoSpaceDE w:val="0"/>
      <w:autoSpaceDN w:val="0"/>
      <w:ind w:left="360"/>
    </w:pPr>
    <w:rPr>
      <w:sz w:val="16"/>
      <w:szCs w:val="16"/>
    </w:rPr>
  </w:style>
  <w:style w:type="paragraph" w:customStyle="1" w:styleId="DocID">
    <w:name w:val="DocID"/>
    <w:basedOn w:val="Normal"/>
    <w:next w:val="Footer"/>
    <w:pPr>
      <w:ind w:hanging="720"/>
    </w:pPr>
    <w:rPr>
      <w:rFonts w:ascii="Arial" w:hAnsi="Arial" w:cs="Arial"/>
      <w:color w:val="000000"/>
      <w:sz w:val="16"/>
      <w:szCs w:val="28"/>
    </w:rPr>
  </w:style>
  <w:style w:type="paragraph" w:customStyle="1" w:styleId="ProfileInfo">
    <w:name w:val="ProfileInfo"/>
    <w:basedOn w:val="Normal"/>
    <w:next w:val="Normal"/>
    <w:link w:val="ProfileInfoChar"/>
    <w:rPr>
      <w:sz w:val="16"/>
    </w:rPr>
  </w:style>
  <w:style w:type="character" w:customStyle="1" w:styleId="ProfileInfoChar">
    <w:name w:val="ProfileInfo Char"/>
    <w:link w:val="ProfileInfo"/>
    <w:rPr>
      <w:sz w:val="16"/>
      <w:szCs w:val="24"/>
      <w:lang w:val="en-US"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TOC3">
    <w:name w:val="toc 3"/>
    <w:basedOn w:val="Heading3"/>
    <w:next w:val="Normal"/>
    <w:autoRedefine/>
    <w:uiPriority w:val="39"/>
    <w:rsid w:val="00FC6E7B"/>
    <w:pPr>
      <w:ind w:left="480"/>
    </w:pPr>
    <w:rPr>
      <w:b w:val="0"/>
      <w:sz w:val="24"/>
    </w:rPr>
  </w:style>
  <w:style w:type="paragraph" w:styleId="TOC1">
    <w:name w:val="toc 1"/>
    <w:basedOn w:val="Heading2"/>
    <w:next w:val="Normal"/>
    <w:autoRedefine/>
    <w:uiPriority w:val="39"/>
    <w:rsid w:val="00EE4546"/>
    <w:pPr>
      <w:tabs>
        <w:tab w:val="left" w:pos="1440"/>
        <w:tab w:val="right" w:leader="dot" w:pos="9350"/>
      </w:tabs>
      <w:spacing w:before="120"/>
      <w:ind w:right="720"/>
      <w:jc w:val="left"/>
    </w:pPr>
  </w:style>
  <w:style w:type="paragraph" w:styleId="TOC2">
    <w:name w:val="toc 2"/>
    <w:basedOn w:val="Normal"/>
    <w:next w:val="Normal"/>
    <w:autoRedefine/>
    <w:uiPriority w:val="39"/>
    <w:rsid w:val="004F4BE1"/>
    <w:pPr>
      <w:tabs>
        <w:tab w:val="left" w:pos="1440"/>
        <w:tab w:val="right" w:leader="dot" w:pos="9350"/>
      </w:tabs>
      <w:ind w:left="1440" w:right="1440" w:hanging="1195"/>
      <w:jc w:val="left"/>
    </w:pPr>
    <w:rPr>
      <w:noProof/>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unhideWhenUsed/>
    <w:rsid w:val="00A22D32"/>
    <w:pPr>
      <w:spacing w:after="0"/>
      <w:ind w:left="360"/>
      <w:jc w:val="left"/>
    </w:pPr>
    <w:rPr>
      <w:rFonts w:eastAsia="Calibri"/>
      <w:sz w:val="22"/>
      <w:szCs w:val="22"/>
    </w:rPr>
  </w:style>
  <w:style w:type="character" w:customStyle="1" w:styleId="BodyTextIndentChar">
    <w:name w:val="Body Text Indent Char"/>
    <w:basedOn w:val="DefaultParagraphFont"/>
    <w:link w:val="BodyTextIndent"/>
    <w:rsid w:val="00A22D32"/>
    <w:rPr>
      <w:rFonts w:eastAsia="Calibri"/>
      <w:sz w:val="22"/>
      <w:szCs w:val="22"/>
    </w:rPr>
  </w:style>
  <w:style w:type="paragraph" w:styleId="BodyTextIndent2">
    <w:name w:val="Body Text Indent 2"/>
    <w:basedOn w:val="Normal"/>
    <w:link w:val="BodyTextIndent2Char"/>
    <w:unhideWhenUsed/>
    <w:rsid w:val="00691C5C"/>
    <w:pPr>
      <w:pBdr>
        <w:bottom w:val="single" w:sz="18" w:space="1" w:color="333333"/>
      </w:pBdr>
      <w:shd w:val="clear" w:color="auto" w:fill="FFFFFF"/>
      <w:spacing w:after="0" w:line="336" w:lineRule="atLeast"/>
      <w:ind w:left="360" w:firstLine="450"/>
      <w:jc w:val="left"/>
      <w:textAlignment w:val="baseline"/>
      <w:outlineLvl w:val="0"/>
    </w:pPr>
    <w:rPr>
      <w:color w:val="444444"/>
      <w:sz w:val="20"/>
      <w:szCs w:val="20"/>
    </w:rPr>
  </w:style>
  <w:style w:type="character" w:customStyle="1" w:styleId="BodyTextIndent2Char">
    <w:name w:val="Body Text Indent 2 Char"/>
    <w:basedOn w:val="DefaultParagraphFont"/>
    <w:link w:val="BodyTextIndent2"/>
    <w:rsid w:val="00691C5C"/>
    <w:rPr>
      <w:color w:val="444444"/>
      <w:shd w:val="clear" w:color="auto" w:fill="FFFFFF"/>
    </w:rPr>
  </w:style>
  <w:style w:type="character" w:styleId="UnresolvedMention">
    <w:name w:val="Unresolved Mention"/>
    <w:basedOn w:val="DefaultParagraphFont"/>
    <w:uiPriority w:val="99"/>
    <w:semiHidden/>
    <w:unhideWhenUsed/>
    <w:rsid w:val="000C7B18"/>
    <w:rPr>
      <w:color w:val="605E5C"/>
      <w:shd w:val="clear" w:color="auto" w:fill="E1DFDD"/>
    </w:rPr>
  </w:style>
  <w:style w:type="paragraph" w:styleId="Revision">
    <w:name w:val="Revision"/>
    <w:hidden/>
    <w:uiPriority w:val="99"/>
    <w:semiHidden/>
    <w:rsid w:val="004A0212"/>
    <w:pPr>
      <w:spacing w:after="0"/>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3855">
      <w:bodyDiv w:val="1"/>
      <w:marLeft w:val="0"/>
      <w:marRight w:val="0"/>
      <w:marTop w:val="0"/>
      <w:marBottom w:val="0"/>
      <w:divBdr>
        <w:top w:val="none" w:sz="0" w:space="0" w:color="auto"/>
        <w:left w:val="none" w:sz="0" w:space="0" w:color="auto"/>
        <w:bottom w:val="none" w:sz="0" w:space="0" w:color="auto"/>
        <w:right w:val="none" w:sz="0" w:space="0" w:color="auto"/>
      </w:divBdr>
      <w:divsChild>
        <w:div w:id="339620070">
          <w:marLeft w:val="0"/>
          <w:marRight w:val="0"/>
          <w:marTop w:val="0"/>
          <w:marBottom w:val="0"/>
          <w:divBdr>
            <w:top w:val="single" w:sz="8" w:space="0" w:color="333333"/>
            <w:left w:val="single" w:sz="8" w:space="0" w:color="333333"/>
            <w:bottom w:val="single" w:sz="8" w:space="0" w:color="333333"/>
            <w:right w:val="single" w:sz="8" w:space="0" w:color="333333"/>
          </w:divBdr>
          <w:divsChild>
            <w:div w:id="1364401174">
              <w:marLeft w:val="0"/>
              <w:marRight w:val="0"/>
              <w:marTop w:val="0"/>
              <w:marBottom w:val="0"/>
              <w:divBdr>
                <w:top w:val="none" w:sz="0" w:space="0" w:color="auto"/>
                <w:left w:val="none" w:sz="0" w:space="0" w:color="auto"/>
                <w:bottom w:val="none" w:sz="0" w:space="0" w:color="auto"/>
                <w:right w:val="none" w:sz="0" w:space="0" w:color="auto"/>
              </w:divBdr>
              <w:divsChild>
                <w:div w:id="2128963660">
                  <w:marLeft w:val="0"/>
                  <w:marRight w:val="0"/>
                  <w:marTop w:val="0"/>
                  <w:marBottom w:val="0"/>
                  <w:divBdr>
                    <w:top w:val="none" w:sz="0" w:space="0" w:color="auto"/>
                    <w:left w:val="none" w:sz="0" w:space="0" w:color="auto"/>
                    <w:bottom w:val="none" w:sz="0" w:space="0" w:color="auto"/>
                    <w:right w:val="none" w:sz="0" w:space="0" w:color="auto"/>
                  </w:divBdr>
                  <w:divsChild>
                    <w:div w:id="1751076002">
                      <w:marLeft w:val="0"/>
                      <w:marRight w:val="0"/>
                      <w:marTop w:val="0"/>
                      <w:marBottom w:val="0"/>
                      <w:divBdr>
                        <w:top w:val="none" w:sz="0" w:space="0" w:color="auto"/>
                        <w:left w:val="none" w:sz="0" w:space="0" w:color="auto"/>
                        <w:bottom w:val="none" w:sz="0" w:space="0" w:color="auto"/>
                        <w:right w:val="none" w:sz="0" w:space="0" w:color="auto"/>
                      </w:divBdr>
                      <w:divsChild>
                        <w:div w:id="1075518228">
                          <w:marLeft w:val="1"/>
                          <w:marRight w:val="1"/>
                          <w:marTop w:val="120"/>
                          <w:marBottom w:val="120"/>
                          <w:divBdr>
                            <w:top w:val="none" w:sz="0" w:space="0" w:color="auto"/>
                            <w:left w:val="none" w:sz="0" w:space="0" w:color="auto"/>
                            <w:bottom w:val="none" w:sz="0" w:space="0" w:color="auto"/>
                            <w:right w:val="none" w:sz="0" w:space="0" w:color="auto"/>
                          </w:divBdr>
                          <w:divsChild>
                            <w:div w:id="4290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28446">
      <w:bodyDiv w:val="1"/>
      <w:marLeft w:val="0"/>
      <w:marRight w:val="0"/>
      <w:marTop w:val="0"/>
      <w:marBottom w:val="0"/>
      <w:divBdr>
        <w:top w:val="none" w:sz="0" w:space="0" w:color="auto"/>
        <w:left w:val="none" w:sz="0" w:space="0" w:color="auto"/>
        <w:bottom w:val="none" w:sz="0" w:space="0" w:color="auto"/>
        <w:right w:val="none" w:sz="0" w:space="0" w:color="auto"/>
      </w:divBdr>
    </w:div>
    <w:div w:id="530992399">
      <w:bodyDiv w:val="1"/>
      <w:marLeft w:val="0"/>
      <w:marRight w:val="0"/>
      <w:marTop w:val="0"/>
      <w:marBottom w:val="0"/>
      <w:divBdr>
        <w:top w:val="none" w:sz="0" w:space="0" w:color="auto"/>
        <w:left w:val="none" w:sz="0" w:space="0" w:color="auto"/>
        <w:bottom w:val="none" w:sz="0" w:space="0" w:color="auto"/>
        <w:right w:val="none" w:sz="0" w:space="0" w:color="auto"/>
      </w:divBdr>
      <w:divsChild>
        <w:div w:id="1645812638">
          <w:marLeft w:val="0"/>
          <w:marRight w:val="0"/>
          <w:marTop w:val="0"/>
          <w:marBottom w:val="0"/>
          <w:divBdr>
            <w:top w:val="single" w:sz="8" w:space="0" w:color="333333"/>
            <w:left w:val="single" w:sz="8" w:space="0" w:color="333333"/>
            <w:bottom w:val="single" w:sz="8" w:space="0" w:color="333333"/>
            <w:right w:val="single" w:sz="8" w:space="0" w:color="333333"/>
          </w:divBdr>
          <w:divsChild>
            <w:div w:id="834764524">
              <w:marLeft w:val="0"/>
              <w:marRight w:val="0"/>
              <w:marTop w:val="0"/>
              <w:marBottom w:val="0"/>
              <w:divBdr>
                <w:top w:val="none" w:sz="0" w:space="0" w:color="auto"/>
                <w:left w:val="none" w:sz="0" w:space="0" w:color="auto"/>
                <w:bottom w:val="none" w:sz="0" w:space="0" w:color="auto"/>
                <w:right w:val="none" w:sz="0" w:space="0" w:color="auto"/>
              </w:divBdr>
              <w:divsChild>
                <w:div w:id="706953035">
                  <w:marLeft w:val="0"/>
                  <w:marRight w:val="0"/>
                  <w:marTop w:val="0"/>
                  <w:marBottom w:val="0"/>
                  <w:divBdr>
                    <w:top w:val="none" w:sz="0" w:space="0" w:color="auto"/>
                    <w:left w:val="none" w:sz="0" w:space="0" w:color="auto"/>
                    <w:bottom w:val="none" w:sz="0" w:space="0" w:color="auto"/>
                    <w:right w:val="none" w:sz="0" w:space="0" w:color="auto"/>
                  </w:divBdr>
                  <w:divsChild>
                    <w:div w:id="965431393">
                      <w:marLeft w:val="0"/>
                      <w:marRight w:val="0"/>
                      <w:marTop w:val="0"/>
                      <w:marBottom w:val="0"/>
                      <w:divBdr>
                        <w:top w:val="none" w:sz="0" w:space="0" w:color="auto"/>
                        <w:left w:val="none" w:sz="0" w:space="0" w:color="auto"/>
                        <w:bottom w:val="none" w:sz="0" w:space="0" w:color="auto"/>
                        <w:right w:val="none" w:sz="0" w:space="0" w:color="auto"/>
                      </w:divBdr>
                      <w:divsChild>
                        <w:div w:id="1233739170">
                          <w:marLeft w:val="1"/>
                          <w:marRight w:val="1"/>
                          <w:marTop w:val="120"/>
                          <w:marBottom w:val="120"/>
                          <w:divBdr>
                            <w:top w:val="none" w:sz="0" w:space="0" w:color="auto"/>
                            <w:left w:val="none" w:sz="0" w:space="0" w:color="auto"/>
                            <w:bottom w:val="none" w:sz="0" w:space="0" w:color="auto"/>
                            <w:right w:val="none" w:sz="0" w:space="0" w:color="auto"/>
                          </w:divBdr>
                          <w:divsChild>
                            <w:div w:id="15110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76936">
      <w:bodyDiv w:val="1"/>
      <w:marLeft w:val="0"/>
      <w:marRight w:val="0"/>
      <w:marTop w:val="0"/>
      <w:marBottom w:val="0"/>
      <w:divBdr>
        <w:top w:val="none" w:sz="0" w:space="0" w:color="auto"/>
        <w:left w:val="none" w:sz="0" w:space="0" w:color="auto"/>
        <w:bottom w:val="none" w:sz="0" w:space="0" w:color="auto"/>
        <w:right w:val="none" w:sz="0" w:space="0" w:color="auto"/>
      </w:divBdr>
    </w:div>
    <w:div w:id="588074957">
      <w:bodyDiv w:val="1"/>
      <w:marLeft w:val="0"/>
      <w:marRight w:val="0"/>
      <w:marTop w:val="0"/>
      <w:marBottom w:val="0"/>
      <w:divBdr>
        <w:top w:val="none" w:sz="0" w:space="0" w:color="auto"/>
        <w:left w:val="none" w:sz="0" w:space="0" w:color="auto"/>
        <w:bottom w:val="none" w:sz="0" w:space="0" w:color="auto"/>
        <w:right w:val="none" w:sz="0" w:space="0" w:color="auto"/>
      </w:divBdr>
    </w:div>
    <w:div w:id="1312061092">
      <w:bodyDiv w:val="1"/>
      <w:marLeft w:val="0"/>
      <w:marRight w:val="0"/>
      <w:marTop w:val="0"/>
      <w:marBottom w:val="0"/>
      <w:divBdr>
        <w:top w:val="none" w:sz="0" w:space="0" w:color="auto"/>
        <w:left w:val="none" w:sz="0" w:space="0" w:color="auto"/>
        <w:bottom w:val="none" w:sz="0" w:space="0" w:color="auto"/>
        <w:right w:val="none" w:sz="0" w:space="0" w:color="auto"/>
      </w:divBdr>
    </w:div>
    <w:div w:id="1503886728">
      <w:bodyDiv w:val="1"/>
      <w:marLeft w:val="0"/>
      <w:marRight w:val="0"/>
      <w:marTop w:val="0"/>
      <w:marBottom w:val="0"/>
      <w:divBdr>
        <w:top w:val="none" w:sz="0" w:space="0" w:color="auto"/>
        <w:left w:val="none" w:sz="0" w:space="0" w:color="auto"/>
        <w:bottom w:val="none" w:sz="0" w:space="0" w:color="auto"/>
        <w:right w:val="none" w:sz="0" w:space="0" w:color="auto"/>
      </w:divBdr>
    </w:div>
    <w:div w:id="1570730435">
      <w:bodyDiv w:val="1"/>
      <w:marLeft w:val="0"/>
      <w:marRight w:val="0"/>
      <w:marTop w:val="0"/>
      <w:marBottom w:val="0"/>
      <w:divBdr>
        <w:top w:val="none" w:sz="0" w:space="0" w:color="auto"/>
        <w:left w:val="none" w:sz="0" w:space="0" w:color="auto"/>
        <w:bottom w:val="none" w:sz="0" w:space="0" w:color="auto"/>
        <w:right w:val="none" w:sz="0" w:space="0" w:color="auto"/>
      </w:divBdr>
      <w:divsChild>
        <w:div w:id="1602840068">
          <w:marLeft w:val="0"/>
          <w:marRight w:val="0"/>
          <w:marTop w:val="120"/>
          <w:marBottom w:val="120"/>
          <w:divBdr>
            <w:top w:val="none" w:sz="0" w:space="0" w:color="auto"/>
            <w:left w:val="none" w:sz="0" w:space="0" w:color="auto"/>
            <w:bottom w:val="none" w:sz="0" w:space="0" w:color="auto"/>
            <w:right w:val="none" w:sz="0" w:space="0" w:color="auto"/>
          </w:divBdr>
        </w:div>
      </w:divsChild>
    </w:div>
    <w:div w:id="1621840089">
      <w:bodyDiv w:val="1"/>
      <w:marLeft w:val="0"/>
      <w:marRight w:val="0"/>
      <w:marTop w:val="0"/>
      <w:marBottom w:val="0"/>
      <w:divBdr>
        <w:top w:val="none" w:sz="0" w:space="0" w:color="auto"/>
        <w:left w:val="none" w:sz="0" w:space="0" w:color="auto"/>
        <w:bottom w:val="none" w:sz="0" w:space="0" w:color="auto"/>
        <w:right w:val="none" w:sz="0" w:space="0" w:color="auto"/>
      </w:divBdr>
      <w:divsChild>
        <w:div w:id="575823087">
          <w:marLeft w:val="0"/>
          <w:marRight w:val="0"/>
          <w:marTop w:val="120"/>
          <w:marBottom w:val="120"/>
          <w:divBdr>
            <w:top w:val="none" w:sz="0" w:space="0" w:color="auto"/>
            <w:left w:val="none" w:sz="0" w:space="0" w:color="auto"/>
            <w:bottom w:val="none" w:sz="0" w:space="0" w:color="auto"/>
            <w:right w:val="none" w:sz="0" w:space="0" w:color="auto"/>
          </w:divBdr>
        </w:div>
      </w:divsChild>
    </w:div>
    <w:div w:id="1760325558">
      <w:bodyDiv w:val="1"/>
      <w:marLeft w:val="0"/>
      <w:marRight w:val="0"/>
      <w:marTop w:val="0"/>
      <w:marBottom w:val="0"/>
      <w:divBdr>
        <w:top w:val="none" w:sz="0" w:space="0" w:color="auto"/>
        <w:left w:val="none" w:sz="0" w:space="0" w:color="auto"/>
        <w:bottom w:val="none" w:sz="0" w:space="0" w:color="auto"/>
        <w:right w:val="none" w:sz="0" w:space="0" w:color="auto"/>
      </w:divBdr>
    </w:div>
    <w:div w:id="1762873337">
      <w:bodyDiv w:val="1"/>
      <w:marLeft w:val="0"/>
      <w:marRight w:val="0"/>
      <w:marTop w:val="0"/>
      <w:marBottom w:val="0"/>
      <w:divBdr>
        <w:top w:val="none" w:sz="0" w:space="0" w:color="auto"/>
        <w:left w:val="none" w:sz="0" w:space="0" w:color="auto"/>
        <w:bottom w:val="none" w:sz="0" w:space="0" w:color="auto"/>
        <w:right w:val="none" w:sz="0" w:space="0" w:color="auto"/>
      </w:divBdr>
    </w:div>
    <w:div w:id="17700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9E8D-0E99-47A4-98FD-976DFDBA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5500</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36783</CharactersWithSpaces>
  <SharedDoc>false</SharedDoc>
  <HLinks>
    <vt:vector size="270" baseType="variant">
      <vt:variant>
        <vt:i4>1245239</vt:i4>
      </vt:variant>
      <vt:variant>
        <vt:i4>266</vt:i4>
      </vt:variant>
      <vt:variant>
        <vt:i4>0</vt:i4>
      </vt:variant>
      <vt:variant>
        <vt:i4>5</vt:i4>
      </vt:variant>
      <vt:variant>
        <vt:lpwstr/>
      </vt:variant>
      <vt:variant>
        <vt:lpwstr>_Toc436722721</vt:lpwstr>
      </vt:variant>
      <vt:variant>
        <vt:i4>1245239</vt:i4>
      </vt:variant>
      <vt:variant>
        <vt:i4>260</vt:i4>
      </vt:variant>
      <vt:variant>
        <vt:i4>0</vt:i4>
      </vt:variant>
      <vt:variant>
        <vt:i4>5</vt:i4>
      </vt:variant>
      <vt:variant>
        <vt:lpwstr/>
      </vt:variant>
      <vt:variant>
        <vt:lpwstr>_Toc436722720</vt:lpwstr>
      </vt:variant>
      <vt:variant>
        <vt:i4>1048631</vt:i4>
      </vt:variant>
      <vt:variant>
        <vt:i4>254</vt:i4>
      </vt:variant>
      <vt:variant>
        <vt:i4>0</vt:i4>
      </vt:variant>
      <vt:variant>
        <vt:i4>5</vt:i4>
      </vt:variant>
      <vt:variant>
        <vt:lpwstr/>
      </vt:variant>
      <vt:variant>
        <vt:lpwstr>_Toc436722719</vt:lpwstr>
      </vt:variant>
      <vt:variant>
        <vt:i4>1048631</vt:i4>
      </vt:variant>
      <vt:variant>
        <vt:i4>248</vt:i4>
      </vt:variant>
      <vt:variant>
        <vt:i4>0</vt:i4>
      </vt:variant>
      <vt:variant>
        <vt:i4>5</vt:i4>
      </vt:variant>
      <vt:variant>
        <vt:lpwstr/>
      </vt:variant>
      <vt:variant>
        <vt:lpwstr>_Toc436722718</vt:lpwstr>
      </vt:variant>
      <vt:variant>
        <vt:i4>1048631</vt:i4>
      </vt:variant>
      <vt:variant>
        <vt:i4>242</vt:i4>
      </vt:variant>
      <vt:variant>
        <vt:i4>0</vt:i4>
      </vt:variant>
      <vt:variant>
        <vt:i4>5</vt:i4>
      </vt:variant>
      <vt:variant>
        <vt:lpwstr/>
      </vt:variant>
      <vt:variant>
        <vt:lpwstr>_Toc436722717</vt:lpwstr>
      </vt:variant>
      <vt:variant>
        <vt:i4>1048631</vt:i4>
      </vt:variant>
      <vt:variant>
        <vt:i4>236</vt:i4>
      </vt:variant>
      <vt:variant>
        <vt:i4>0</vt:i4>
      </vt:variant>
      <vt:variant>
        <vt:i4>5</vt:i4>
      </vt:variant>
      <vt:variant>
        <vt:lpwstr/>
      </vt:variant>
      <vt:variant>
        <vt:lpwstr>_Toc436722716</vt:lpwstr>
      </vt:variant>
      <vt:variant>
        <vt:i4>1048631</vt:i4>
      </vt:variant>
      <vt:variant>
        <vt:i4>230</vt:i4>
      </vt:variant>
      <vt:variant>
        <vt:i4>0</vt:i4>
      </vt:variant>
      <vt:variant>
        <vt:i4>5</vt:i4>
      </vt:variant>
      <vt:variant>
        <vt:lpwstr/>
      </vt:variant>
      <vt:variant>
        <vt:lpwstr>_Toc436722715</vt:lpwstr>
      </vt:variant>
      <vt:variant>
        <vt:i4>1048631</vt:i4>
      </vt:variant>
      <vt:variant>
        <vt:i4>224</vt:i4>
      </vt:variant>
      <vt:variant>
        <vt:i4>0</vt:i4>
      </vt:variant>
      <vt:variant>
        <vt:i4>5</vt:i4>
      </vt:variant>
      <vt:variant>
        <vt:lpwstr/>
      </vt:variant>
      <vt:variant>
        <vt:lpwstr>_Toc436722714</vt:lpwstr>
      </vt:variant>
      <vt:variant>
        <vt:i4>1048631</vt:i4>
      </vt:variant>
      <vt:variant>
        <vt:i4>218</vt:i4>
      </vt:variant>
      <vt:variant>
        <vt:i4>0</vt:i4>
      </vt:variant>
      <vt:variant>
        <vt:i4>5</vt:i4>
      </vt:variant>
      <vt:variant>
        <vt:lpwstr/>
      </vt:variant>
      <vt:variant>
        <vt:lpwstr>_Toc436722713</vt:lpwstr>
      </vt:variant>
      <vt:variant>
        <vt:i4>1048631</vt:i4>
      </vt:variant>
      <vt:variant>
        <vt:i4>212</vt:i4>
      </vt:variant>
      <vt:variant>
        <vt:i4>0</vt:i4>
      </vt:variant>
      <vt:variant>
        <vt:i4>5</vt:i4>
      </vt:variant>
      <vt:variant>
        <vt:lpwstr/>
      </vt:variant>
      <vt:variant>
        <vt:lpwstr>_Toc436722712</vt:lpwstr>
      </vt:variant>
      <vt:variant>
        <vt:i4>1048631</vt:i4>
      </vt:variant>
      <vt:variant>
        <vt:i4>206</vt:i4>
      </vt:variant>
      <vt:variant>
        <vt:i4>0</vt:i4>
      </vt:variant>
      <vt:variant>
        <vt:i4>5</vt:i4>
      </vt:variant>
      <vt:variant>
        <vt:lpwstr/>
      </vt:variant>
      <vt:variant>
        <vt:lpwstr>_Toc436722711</vt:lpwstr>
      </vt:variant>
      <vt:variant>
        <vt:i4>1048631</vt:i4>
      </vt:variant>
      <vt:variant>
        <vt:i4>200</vt:i4>
      </vt:variant>
      <vt:variant>
        <vt:i4>0</vt:i4>
      </vt:variant>
      <vt:variant>
        <vt:i4>5</vt:i4>
      </vt:variant>
      <vt:variant>
        <vt:lpwstr/>
      </vt:variant>
      <vt:variant>
        <vt:lpwstr>_Toc436722710</vt:lpwstr>
      </vt:variant>
      <vt:variant>
        <vt:i4>1114167</vt:i4>
      </vt:variant>
      <vt:variant>
        <vt:i4>194</vt:i4>
      </vt:variant>
      <vt:variant>
        <vt:i4>0</vt:i4>
      </vt:variant>
      <vt:variant>
        <vt:i4>5</vt:i4>
      </vt:variant>
      <vt:variant>
        <vt:lpwstr/>
      </vt:variant>
      <vt:variant>
        <vt:lpwstr>_Toc436722709</vt:lpwstr>
      </vt:variant>
      <vt:variant>
        <vt:i4>1114167</vt:i4>
      </vt:variant>
      <vt:variant>
        <vt:i4>188</vt:i4>
      </vt:variant>
      <vt:variant>
        <vt:i4>0</vt:i4>
      </vt:variant>
      <vt:variant>
        <vt:i4>5</vt:i4>
      </vt:variant>
      <vt:variant>
        <vt:lpwstr/>
      </vt:variant>
      <vt:variant>
        <vt:lpwstr>_Toc436722708</vt:lpwstr>
      </vt:variant>
      <vt:variant>
        <vt:i4>1114167</vt:i4>
      </vt:variant>
      <vt:variant>
        <vt:i4>182</vt:i4>
      </vt:variant>
      <vt:variant>
        <vt:i4>0</vt:i4>
      </vt:variant>
      <vt:variant>
        <vt:i4>5</vt:i4>
      </vt:variant>
      <vt:variant>
        <vt:lpwstr/>
      </vt:variant>
      <vt:variant>
        <vt:lpwstr>_Toc436722707</vt:lpwstr>
      </vt:variant>
      <vt:variant>
        <vt:i4>1114167</vt:i4>
      </vt:variant>
      <vt:variant>
        <vt:i4>176</vt:i4>
      </vt:variant>
      <vt:variant>
        <vt:i4>0</vt:i4>
      </vt:variant>
      <vt:variant>
        <vt:i4>5</vt:i4>
      </vt:variant>
      <vt:variant>
        <vt:lpwstr/>
      </vt:variant>
      <vt:variant>
        <vt:lpwstr>_Toc436722706</vt:lpwstr>
      </vt:variant>
      <vt:variant>
        <vt:i4>1114167</vt:i4>
      </vt:variant>
      <vt:variant>
        <vt:i4>170</vt:i4>
      </vt:variant>
      <vt:variant>
        <vt:i4>0</vt:i4>
      </vt:variant>
      <vt:variant>
        <vt:i4>5</vt:i4>
      </vt:variant>
      <vt:variant>
        <vt:lpwstr/>
      </vt:variant>
      <vt:variant>
        <vt:lpwstr>_Toc436722705</vt:lpwstr>
      </vt:variant>
      <vt:variant>
        <vt:i4>1114167</vt:i4>
      </vt:variant>
      <vt:variant>
        <vt:i4>164</vt:i4>
      </vt:variant>
      <vt:variant>
        <vt:i4>0</vt:i4>
      </vt:variant>
      <vt:variant>
        <vt:i4>5</vt:i4>
      </vt:variant>
      <vt:variant>
        <vt:lpwstr/>
      </vt:variant>
      <vt:variant>
        <vt:lpwstr>_Toc436722704</vt:lpwstr>
      </vt:variant>
      <vt:variant>
        <vt:i4>1114167</vt:i4>
      </vt:variant>
      <vt:variant>
        <vt:i4>158</vt:i4>
      </vt:variant>
      <vt:variant>
        <vt:i4>0</vt:i4>
      </vt:variant>
      <vt:variant>
        <vt:i4>5</vt:i4>
      </vt:variant>
      <vt:variant>
        <vt:lpwstr/>
      </vt:variant>
      <vt:variant>
        <vt:lpwstr>_Toc436722703</vt:lpwstr>
      </vt:variant>
      <vt:variant>
        <vt:i4>1114167</vt:i4>
      </vt:variant>
      <vt:variant>
        <vt:i4>152</vt:i4>
      </vt:variant>
      <vt:variant>
        <vt:i4>0</vt:i4>
      </vt:variant>
      <vt:variant>
        <vt:i4>5</vt:i4>
      </vt:variant>
      <vt:variant>
        <vt:lpwstr/>
      </vt:variant>
      <vt:variant>
        <vt:lpwstr>_Toc436722702</vt:lpwstr>
      </vt:variant>
      <vt:variant>
        <vt:i4>1114167</vt:i4>
      </vt:variant>
      <vt:variant>
        <vt:i4>146</vt:i4>
      </vt:variant>
      <vt:variant>
        <vt:i4>0</vt:i4>
      </vt:variant>
      <vt:variant>
        <vt:i4>5</vt:i4>
      </vt:variant>
      <vt:variant>
        <vt:lpwstr/>
      </vt:variant>
      <vt:variant>
        <vt:lpwstr>_Toc436722701</vt:lpwstr>
      </vt:variant>
      <vt:variant>
        <vt:i4>1114167</vt:i4>
      </vt:variant>
      <vt:variant>
        <vt:i4>140</vt:i4>
      </vt:variant>
      <vt:variant>
        <vt:i4>0</vt:i4>
      </vt:variant>
      <vt:variant>
        <vt:i4>5</vt:i4>
      </vt:variant>
      <vt:variant>
        <vt:lpwstr/>
      </vt:variant>
      <vt:variant>
        <vt:lpwstr>_Toc436722700</vt:lpwstr>
      </vt:variant>
      <vt:variant>
        <vt:i4>1572918</vt:i4>
      </vt:variant>
      <vt:variant>
        <vt:i4>134</vt:i4>
      </vt:variant>
      <vt:variant>
        <vt:i4>0</vt:i4>
      </vt:variant>
      <vt:variant>
        <vt:i4>5</vt:i4>
      </vt:variant>
      <vt:variant>
        <vt:lpwstr/>
      </vt:variant>
      <vt:variant>
        <vt:lpwstr>_Toc436722699</vt:lpwstr>
      </vt:variant>
      <vt:variant>
        <vt:i4>1572918</vt:i4>
      </vt:variant>
      <vt:variant>
        <vt:i4>128</vt:i4>
      </vt:variant>
      <vt:variant>
        <vt:i4>0</vt:i4>
      </vt:variant>
      <vt:variant>
        <vt:i4>5</vt:i4>
      </vt:variant>
      <vt:variant>
        <vt:lpwstr/>
      </vt:variant>
      <vt:variant>
        <vt:lpwstr>_Toc436722698</vt:lpwstr>
      </vt:variant>
      <vt:variant>
        <vt:i4>1572918</vt:i4>
      </vt:variant>
      <vt:variant>
        <vt:i4>122</vt:i4>
      </vt:variant>
      <vt:variant>
        <vt:i4>0</vt:i4>
      </vt:variant>
      <vt:variant>
        <vt:i4>5</vt:i4>
      </vt:variant>
      <vt:variant>
        <vt:lpwstr/>
      </vt:variant>
      <vt:variant>
        <vt:lpwstr>_Toc436722697</vt:lpwstr>
      </vt:variant>
      <vt:variant>
        <vt:i4>1572918</vt:i4>
      </vt:variant>
      <vt:variant>
        <vt:i4>116</vt:i4>
      </vt:variant>
      <vt:variant>
        <vt:i4>0</vt:i4>
      </vt:variant>
      <vt:variant>
        <vt:i4>5</vt:i4>
      </vt:variant>
      <vt:variant>
        <vt:lpwstr/>
      </vt:variant>
      <vt:variant>
        <vt:lpwstr>_Toc436722696</vt:lpwstr>
      </vt:variant>
      <vt:variant>
        <vt:i4>1572918</vt:i4>
      </vt:variant>
      <vt:variant>
        <vt:i4>110</vt:i4>
      </vt:variant>
      <vt:variant>
        <vt:i4>0</vt:i4>
      </vt:variant>
      <vt:variant>
        <vt:i4>5</vt:i4>
      </vt:variant>
      <vt:variant>
        <vt:lpwstr/>
      </vt:variant>
      <vt:variant>
        <vt:lpwstr>_Toc436722695</vt:lpwstr>
      </vt:variant>
      <vt:variant>
        <vt:i4>1572918</vt:i4>
      </vt:variant>
      <vt:variant>
        <vt:i4>104</vt:i4>
      </vt:variant>
      <vt:variant>
        <vt:i4>0</vt:i4>
      </vt:variant>
      <vt:variant>
        <vt:i4>5</vt:i4>
      </vt:variant>
      <vt:variant>
        <vt:lpwstr/>
      </vt:variant>
      <vt:variant>
        <vt:lpwstr>_Toc436722694</vt:lpwstr>
      </vt:variant>
      <vt:variant>
        <vt:i4>1572918</vt:i4>
      </vt:variant>
      <vt:variant>
        <vt:i4>98</vt:i4>
      </vt:variant>
      <vt:variant>
        <vt:i4>0</vt:i4>
      </vt:variant>
      <vt:variant>
        <vt:i4>5</vt:i4>
      </vt:variant>
      <vt:variant>
        <vt:lpwstr/>
      </vt:variant>
      <vt:variant>
        <vt:lpwstr>_Toc436722693</vt:lpwstr>
      </vt:variant>
      <vt:variant>
        <vt:i4>1572918</vt:i4>
      </vt:variant>
      <vt:variant>
        <vt:i4>92</vt:i4>
      </vt:variant>
      <vt:variant>
        <vt:i4>0</vt:i4>
      </vt:variant>
      <vt:variant>
        <vt:i4>5</vt:i4>
      </vt:variant>
      <vt:variant>
        <vt:lpwstr/>
      </vt:variant>
      <vt:variant>
        <vt:lpwstr>_Toc436722692</vt:lpwstr>
      </vt:variant>
      <vt:variant>
        <vt:i4>1572918</vt:i4>
      </vt:variant>
      <vt:variant>
        <vt:i4>86</vt:i4>
      </vt:variant>
      <vt:variant>
        <vt:i4>0</vt:i4>
      </vt:variant>
      <vt:variant>
        <vt:i4>5</vt:i4>
      </vt:variant>
      <vt:variant>
        <vt:lpwstr/>
      </vt:variant>
      <vt:variant>
        <vt:lpwstr>_Toc436722691</vt:lpwstr>
      </vt:variant>
      <vt:variant>
        <vt:i4>1572918</vt:i4>
      </vt:variant>
      <vt:variant>
        <vt:i4>80</vt:i4>
      </vt:variant>
      <vt:variant>
        <vt:i4>0</vt:i4>
      </vt:variant>
      <vt:variant>
        <vt:i4>5</vt:i4>
      </vt:variant>
      <vt:variant>
        <vt:lpwstr/>
      </vt:variant>
      <vt:variant>
        <vt:lpwstr>_Toc436722690</vt:lpwstr>
      </vt:variant>
      <vt:variant>
        <vt:i4>1638454</vt:i4>
      </vt:variant>
      <vt:variant>
        <vt:i4>74</vt:i4>
      </vt:variant>
      <vt:variant>
        <vt:i4>0</vt:i4>
      </vt:variant>
      <vt:variant>
        <vt:i4>5</vt:i4>
      </vt:variant>
      <vt:variant>
        <vt:lpwstr/>
      </vt:variant>
      <vt:variant>
        <vt:lpwstr>_Toc436722689</vt:lpwstr>
      </vt:variant>
      <vt:variant>
        <vt:i4>1638454</vt:i4>
      </vt:variant>
      <vt:variant>
        <vt:i4>68</vt:i4>
      </vt:variant>
      <vt:variant>
        <vt:i4>0</vt:i4>
      </vt:variant>
      <vt:variant>
        <vt:i4>5</vt:i4>
      </vt:variant>
      <vt:variant>
        <vt:lpwstr/>
      </vt:variant>
      <vt:variant>
        <vt:lpwstr>_Toc436722688</vt:lpwstr>
      </vt:variant>
      <vt:variant>
        <vt:i4>1638454</vt:i4>
      </vt:variant>
      <vt:variant>
        <vt:i4>62</vt:i4>
      </vt:variant>
      <vt:variant>
        <vt:i4>0</vt:i4>
      </vt:variant>
      <vt:variant>
        <vt:i4>5</vt:i4>
      </vt:variant>
      <vt:variant>
        <vt:lpwstr/>
      </vt:variant>
      <vt:variant>
        <vt:lpwstr>_Toc436722687</vt:lpwstr>
      </vt:variant>
      <vt:variant>
        <vt:i4>1638454</vt:i4>
      </vt:variant>
      <vt:variant>
        <vt:i4>56</vt:i4>
      </vt:variant>
      <vt:variant>
        <vt:i4>0</vt:i4>
      </vt:variant>
      <vt:variant>
        <vt:i4>5</vt:i4>
      </vt:variant>
      <vt:variant>
        <vt:lpwstr/>
      </vt:variant>
      <vt:variant>
        <vt:lpwstr>_Toc436722686</vt:lpwstr>
      </vt:variant>
      <vt:variant>
        <vt:i4>1638454</vt:i4>
      </vt:variant>
      <vt:variant>
        <vt:i4>50</vt:i4>
      </vt:variant>
      <vt:variant>
        <vt:i4>0</vt:i4>
      </vt:variant>
      <vt:variant>
        <vt:i4>5</vt:i4>
      </vt:variant>
      <vt:variant>
        <vt:lpwstr/>
      </vt:variant>
      <vt:variant>
        <vt:lpwstr>_Toc436722685</vt:lpwstr>
      </vt:variant>
      <vt:variant>
        <vt:i4>1638454</vt:i4>
      </vt:variant>
      <vt:variant>
        <vt:i4>44</vt:i4>
      </vt:variant>
      <vt:variant>
        <vt:i4>0</vt:i4>
      </vt:variant>
      <vt:variant>
        <vt:i4>5</vt:i4>
      </vt:variant>
      <vt:variant>
        <vt:lpwstr/>
      </vt:variant>
      <vt:variant>
        <vt:lpwstr>_Toc436722684</vt:lpwstr>
      </vt:variant>
      <vt:variant>
        <vt:i4>1638454</vt:i4>
      </vt:variant>
      <vt:variant>
        <vt:i4>38</vt:i4>
      </vt:variant>
      <vt:variant>
        <vt:i4>0</vt:i4>
      </vt:variant>
      <vt:variant>
        <vt:i4>5</vt:i4>
      </vt:variant>
      <vt:variant>
        <vt:lpwstr/>
      </vt:variant>
      <vt:variant>
        <vt:lpwstr>_Toc436722683</vt:lpwstr>
      </vt:variant>
      <vt:variant>
        <vt:i4>1638454</vt:i4>
      </vt:variant>
      <vt:variant>
        <vt:i4>32</vt:i4>
      </vt:variant>
      <vt:variant>
        <vt:i4>0</vt:i4>
      </vt:variant>
      <vt:variant>
        <vt:i4>5</vt:i4>
      </vt:variant>
      <vt:variant>
        <vt:lpwstr/>
      </vt:variant>
      <vt:variant>
        <vt:lpwstr>_Toc436722682</vt:lpwstr>
      </vt:variant>
      <vt:variant>
        <vt:i4>1638454</vt:i4>
      </vt:variant>
      <vt:variant>
        <vt:i4>26</vt:i4>
      </vt:variant>
      <vt:variant>
        <vt:i4>0</vt:i4>
      </vt:variant>
      <vt:variant>
        <vt:i4>5</vt:i4>
      </vt:variant>
      <vt:variant>
        <vt:lpwstr/>
      </vt:variant>
      <vt:variant>
        <vt:lpwstr>_Toc436722681</vt:lpwstr>
      </vt:variant>
      <vt:variant>
        <vt:i4>1638454</vt:i4>
      </vt:variant>
      <vt:variant>
        <vt:i4>20</vt:i4>
      </vt:variant>
      <vt:variant>
        <vt:i4>0</vt:i4>
      </vt:variant>
      <vt:variant>
        <vt:i4>5</vt:i4>
      </vt:variant>
      <vt:variant>
        <vt:lpwstr/>
      </vt:variant>
      <vt:variant>
        <vt:lpwstr>_Toc436722680</vt:lpwstr>
      </vt:variant>
      <vt:variant>
        <vt:i4>1441846</vt:i4>
      </vt:variant>
      <vt:variant>
        <vt:i4>14</vt:i4>
      </vt:variant>
      <vt:variant>
        <vt:i4>0</vt:i4>
      </vt:variant>
      <vt:variant>
        <vt:i4>5</vt:i4>
      </vt:variant>
      <vt:variant>
        <vt:lpwstr/>
      </vt:variant>
      <vt:variant>
        <vt:lpwstr>_Toc436722679</vt:lpwstr>
      </vt:variant>
      <vt:variant>
        <vt:i4>1441846</vt:i4>
      </vt:variant>
      <vt:variant>
        <vt:i4>8</vt:i4>
      </vt:variant>
      <vt:variant>
        <vt:i4>0</vt:i4>
      </vt:variant>
      <vt:variant>
        <vt:i4>5</vt:i4>
      </vt:variant>
      <vt:variant>
        <vt:lpwstr/>
      </vt:variant>
      <vt:variant>
        <vt:lpwstr>_Toc436722678</vt:lpwstr>
      </vt:variant>
      <vt:variant>
        <vt:i4>1441846</vt:i4>
      </vt:variant>
      <vt:variant>
        <vt:i4>2</vt:i4>
      </vt:variant>
      <vt:variant>
        <vt:i4>0</vt:i4>
      </vt:variant>
      <vt:variant>
        <vt:i4>5</vt:i4>
      </vt:variant>
      <vt:variant>
        <vt:lpwstr/>
      </vt:variant>
      <vt:variant>
        <vt:lpwstr>_Toc436722677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Anthony L McMullen</cp:lastModifiedBy>
  <cp:revision>7</cp:revision>
  <cp:lastPrinted>2023-07-24T00:37:00Z</cp:lastPrinted>
  <dcterms:created xsi:type="dcterms:W3CDTF">2023-07-18T21:46:00Z</dcterms:created>
  <dcterms:modified xsi:type="dcterms:W3CDTF">2023-07-24T00:38:00Z</dcterms:modified>
</cp:coreProperties>
</file>